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D924" w14:textId="571028AC" w:rsidR="002441AF" w:rsidRPr="0089526B" w:rsidRDefault="004660EA" w:rsidP="0089526B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0" w:name="_Toc437611395"/>
      <w:r w:rsidRPr="0089526B">
        <w:rPr>
          <w:rFonts w:asciiTheme="minorHAnsi" w:hAnsiTheme="minorHAnsi" w:cstheme="minorHAnsi"/>
          <w:sz w:val="22"/>
          <w:szCs w:val="22"/>
        </w:rPr>
        <w:t>Załącznik nr 3 - Plan działania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686"/>
        <w:gridCol w:w="850"/>
        <w:gridCol w:w="1134"/>
        <w:gridCol w:w="1701"/>
        <w:gridCol w:w="1276"/>
        <w:gridCol w:w="1417"/>
      </w:tblGrid>
      <w:tr w:rsidR="0089526B" w:rsidRPr="0089526B" w14:paraId="7D41EC06" w14:textId="77777777" w:rsidTr="00164C7C">
        <w:trPr>
          <w:trHeight w:val="304"/>
        </w:trPr>
        <w:tc>
          <w:tcPr>
            <w:tcW w:w="4786" w:type="dxa"/>
            <w:vMerge w:val="restart"/>
            <w:shd w:val="clear" w:color="auto" w:fill="FFFF00"/>
            <w:hideMark/>
          </w:tcPr>
          <w:p w14:paraId="0C33B03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OGÓLNY  1  -  Poprawa jakości życia mieszkańców poprzez podniesienie jakości i zwiększenie dostępności infrastruktury społecznej, kulturalnej, sportowej, turystycznej i rekreacyjnej, dostosowaniem infrastruktury do potrzeb osób niepełnosprawnych oraz poprawa bezpieczeństwa i estetyki przestrzeni.</w:t>
            </w:r>
          </w:p>
        </w:tc>
        <w:tc>
          <w:tcPr>
            <w:tcW w:w="7371" w:type="dxa"/>
            <w:gridSpan w:val="4"/>
            <w:shd w:val="clear" w:color="auto" w:fill="FFFF00"/>
            <w:hideMark/>
          </w:tcPr>
          <w:p w14:paraId="35FBCA3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Lata 2016-2023</w:t>
            </w:r>
          </w:p>
        </w:tc>
        <w:tc>
          <w:tcPr>
            <w:tcW w:w="1276" w:type="dxa"/>
            <w:vMerge w:val="restart"/>
            <w:shd w:val="clear" w:color="auto" w:fill="FFFF00"/>
            <w:hideMark/>
          </w:tcPr>
          <w:p w14:paraId="1789FF4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Program/Fundusz</w:t>
            </w:r>
          </w:p>
        </w:tc>
        <w:tc>
          <w:tcPr>
            <w:tcW w:w="1417" w:type="dxa"/>
            <w:vMerge w:val="restart"/>
            <w:shd w:val="clear" w:color="auto" w:fill="FFFF00"/>
            <w:hideMark/>
          </w:tcPr>
          <w:p w14:paraId="2412B8A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Poddziałanie/</w:t>
            </w:r>
            <w:r w:rsidRPr="0089526B">
              <w:br/>
              <w:t>zakres Programu</w:t>
            </w:r>
          </w:p>
        </w:tc>
      </w:tr>
      <w:tr w:rsidR="0089526B" w:rsidRPr="0089526B" w14:paraId="56EBCECB" w14:textId="77777777" w:rsidTr="00164C7C">
        <w:trPr>
          <w:trHeight w:val="1545"/>
        </w:trPr>
        <w:tc>
          <w:tcPr>
            <w:tcW w:w="4786" w:type="dxa"/>
            <w:vMerge/>
            <w:hideMark/>
          </w:tcPr>
          <w:p w14:paraId="6508A5D4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FFFF00"/>
            <w:hideMark/>
          </w:tcPr>
          <w:p w14:paraId="17CE956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Nazwa wskaźnika</w:t>
            </w:r>
          </w:p>
        </w:tc>
        <w:tc>
          <w:tcPr>
            <w:tcW w:w="1984" w:type="dxa"/>
            <w:gridSpan w:val="2"/>
            <w:shd w:val="clear" w:color="auto" w:fill="FFFF00"/>
            <w:hideMark/>
          </w:tcPr>
          <w:p w14:paraId="6B464CA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Wartość wskaźnika z jednostką miary</w:t>
            </w:r>
          </w:p>
        </w:tc>
        <w:tc>
          <w:tcPr>
            <w:tcW w:w="1701" w:type="dxa"/>
            <w:shd w:val="clear" w:color="auto" w:fill="FFFF00"/>
            <w:hideMark/>
          </w:tcPr>
          <w:p w14:paraId="02F7CAB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Planowane wsparcie </w:t>
            </w:r>
          </w:p>
        </w:tc>
        <w:tc>
          <w:tcPr>
            <w:tcW w:w="1276" w:type="dxa"/>
            <w:vMerge/>
            <w:hideMark/>
          </w:tcPr>
          <w:p w14:paraId="772951F4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0739FEAC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1B2E93BF" w14:textId="77777777" w:rsidTr="0089526B">
        <w:trPr>
          <w:trHeight w:val="304"/>
        </w:trPr>
        <w:tc>
          <w:tcPr>
            <w:tcW w:w="12157" w:type="dxa"/>
            <w:gridSpan w:val="5"/>
            <w:hideMark/>
          </w:tcPr>
          <w:p w14:paraId="2F69386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szczegółowy 1.2. Poprawa jakości infrastruktury społecznej, kulturalnej, edukacyjnej i oświetleniowej</w:t>
            </w:r>
          </w:p>
        </w:tc>
        <w:tc>
          <w:tcPr>
            <w:tcW w:w="1276" w:type="dxa"/>
            <w:hideMark/>
          </w:tcPr>
          <w:p w14:paraId="72A6C95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417" w:type="dxa"/>
            <w:hideMark/>
          </w:tcPr>
          <w:p w14:paraId="0388338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3DC8BC8E" w14:textId="77777777" w:rsidTr="0089526B">
        <w:trPr>
          <w:trHeight w:val="510"/>
        </w:trPr>
        <w:tc>
          <w:tcPr>
            <w:tcW w:w="4786" w:type="dxa"/>
            <w:vMerge w:val="restart"/>
            <w:hideMark/>
          </w:tcPr>
          <w:p w14:paraId="64E6D2F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1.2.1 Infrastruktura społeczna (EFRR)</w:t>
            </w:r>
          </w:p>
        </w:tc>
        <w:tc>
          <w:tcPr>
            <w:tcW w:w="3686" w:type="dxa"/>
            <w:hideMark/>
          </w:tcPr>
          <w:p w14:paraId="063819A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wybudowanych/ przebudowanych  obiektów, w których realizowane są usługi aktywizacji społeczno-zawodowej</w:t>
            </w:r>
          </w:p>
        </w:tc>
        <w:tc>
          <w:tcPr>
            <w:tcW w:w="850" w:type="dxa"/>
            <w:hideMark/>
          </w:tcPr>
          <w:p w14:paraId="313C35C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</w:t>
            </w:r>
          </w:p>
        </w:tc>
        <w:tc>
          <w:tcPr>
            <w:tcW w:w="1134" w:type="dxa"/>
            <w:hideMark/>
          </w:tcPr>
          <w:p w14:paraId="6DE778D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 w:val="restart"/>
            <w:hideMark/>
          </w:tcPr>
          <w:p w14:paraId="6413CBB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126 557,64 zł</w:t>
            </w:r>
          </w:p>
        </w:tc>
        <w:tc>
          <w:tcPr>
            <w:tcW w:w="1276" w:type="dxa"/>
            <w:vMerge w:val="restart"/>
            <w:hideMark/>
          </w:tcPr>
          <w:p w14:paraId="667BE06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EFRR</w:t>
            </w:r>
          </w:p>
        </w:tc>
        <w:tc>
          <w:tcPr>
            <w:tcW w:w="1417" w:type="dxa"/>
            <w:vMerge w:val="restart"/>
            <w:hideMark/>
          </w:tcPr>
          <w:p w14:paraId="395CF25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24D61BAE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58F6771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02438F9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obiektów dostosowanych do potrzeb osób z niepełnosprawnościami</w:t>
            </w:r>
          </w:p>
        </w:tc>
        <w:tc>
          <w:tcPr>
            <w:tcW w:w="850" w:type="dxa"/>
            <w:hideMark/>
          </w:tcPr>
          <w:p w14:paraId="74E84C5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</w:t>
            </w:r>
          </w:p>
        </w:tc>
        <w:tc>
          <w:tcPr>
            <w:tcW w:w="1134" w:type="dxa"/>
            <w:hideMark/>
          </w:tcPr>
          <w:p w14:paraId="0EC5F0E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5AB71D4A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3DEB7E2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0E531841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12E15284" w14:textId="77777777" w:rsidTr="0089526B">
        <w:trPr>
          <w:trHeight w:val="435"/>
        </w:trPr>
        <w:tc>
          <w:tcPr>
            <w:tcW w:w="4786" w:type="dxa"/>
            <w:vMerge w:val="restart"/>
            <w:hideMark/>
          </w:tcPr>
          <w:p w14:paraId="44F0A02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1.2.2 Rewitalizacja na poziomie lokalnym (EFRR)</w:t>
            </w:r>
          </w:p>
        </w:tc>
        <w:tc>
          <w:tcPr>
            <w:tcW w:w="3686" w:type="dxa"/>
            <w:hideMark/>
          </w:tcPr>
          <w:p w14:paraId="5E3DC08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Powierzchnia zrewitalizowanych obszarów</w:t>
            </w:r>
          </w:p>
        </w:tc>
        <w:tc>
          <w:tcPr>
            <w:tcW w:w="850" w:type="dxa"/>
            <w:hideMark/>
          </w:tcPr>
          <w:p w14:paraId="020EECC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7</w:t>
            </w:r>
          </w:p>
        </w:tc>
        <w:tc>
          <w:tcPr>
            <w:tcW w:w="1134" w:type="dxa"/>
            <w:hideMark/>
          </w:tcPr>
          <w:p w14:paraId="119D846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ha</w:t>
            </w:r>
          </w:p>
        </w:tc>
        <w:tc>
          <w:tcPr>
            <w:tcW w:w="1701" w:type="dxa"/>
            <w:vMerge w:val="restart"/>
            <w:hideMark/>
          </w:tcPr>
          <w:p w14:paraId="62EE1B0C" w14:textId="2F8BC13D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11 699 41</w:t>
            </w:r>
            <w:r w:rsidR="006A39BF">
              <w:t>0</w:t>
            </w:r>
            <w:r w:rsidRPr="0089526B">
              <w:t>,58 zł</w:t>
            </w:r>
          </w:p>
        </w:tc>
        <w:tc>
          <w:tcPr>
            <w:tcW w:w="1276" w:type="dxa"/>
            <w:vMerge w:val="restart"/>
            <w:hideMark/>
          </w:tcPr>
          <w:p w14:paraId="639076D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EFRR</w:t>
            </w:r>
          </w:p>
        </w:tc>
        <w:tc>
          <w:tcPr>
            <w:tcW w:w="1417" w:type="dxa"/>
            <w:vMerge w:val="restart"/>
            <w:hideMark/>
          </w:tcPr>
          <w:p w14:paraId="382C345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3F20BC2B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6927420E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221E047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wspartych obiektów infrastruktury zlokalizowanych na rewitalizowanych obszarach</w:t>
            </w:r>
          </w:p>
        </w:tc>
        <w:tc>
          <w:tcPr>
            <w:tcW w:w="850" w:type="dxa"/>
            <w:hideMark/>
          </w:tcPr>
          <w:p w14:paraId="749DA92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28</w:t>
            </w:r>
          </w:p>
        </w:tc>
        <w:tc>
          <w:tcPr>
            <w:tcW w:w="1134" w:type="dxa"/>
            <w:hideMark/>
          </w:tcPr>
          <w:p w14:paraId="5F6F6D9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50CD63F9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728120EB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5ED8D2ED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3B13FC6" w14:textId="77777777" w:rsidTr="0089526B">
        <w:trPr>
          <w:trHeight w:val="634"/>
        </w:trPr>
        <w:tc>
          <w:tcPr>
            <w:tcW w:w="4786" w:type="dxa"/>
            <w:vMerge w:val="restart"/>
            <w:hideMark/>
          </w:tcPr>
          <w:p w14:paraId="65DF90F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1.2.3  Infrastruktura dziedzictwa kulturowego (EFRR)</w:t>
            </w:r>
          </w:p>
        </w:tc>
        <w:tc>
          <w:tcPr>
            <w:tcW w:w="3686" w:type="dxa"/>
            <w:hideMark/>
          </w:tcPr>
          <w:p w14:paraId="4CC846C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zabytków nieruchomych /ruchomych objętych wsparciem</w:t>
            </w:r>
          </w:p>
        </w:tc>
        <w:tc>
          <w:tcPr>
            <w:tcW w:w="850" w:type="dxa"/>
            <w:hideMark/>
          </w:tcPr>
          <w:p w14:paraId="3A509A0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11</w:t>
            </w:r>
          </w:p>
        </w:tc>
        <w:tc>
          <w:tcPr>
            <w:tcW w:w="1134" w:type="dxa"/>
            <w:hideMark/>
          </w:tcPr>
          <w:p w14:paraId="41321F4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 w:val="restart"/>
            <w:hideMark/>
          </w:tcPr>
          <w:p w14:paraId="3AE63EE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1 271 683,03 zł</w:t>
            </w:r>
          </w:p>
        </w:tc>
        <w:tc>
          <w:tcPr>
            <w:tcW w:w="1276" w:type="dxa"/>
            <w:vMerge w:val="restart"/>
            <w:hideMark/>
          </w:tcPr>
          <w:p w14:paraId="2E09186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EFRR</w:t>
            </w:r>
          </w:p>
        </w:tc>
        <w:tc>
          <w:tcPr>
            <w:tcW w:w="1417" w:type="dxa"/>
            <w:vMerge w:val="restart"/>
            <w:hideMark/>
          </w:tcPr>
          <w:p w14:paraId="2DF9655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458CF893" w14:textId="77777777" w:rsidTr="0089526B">
        <w:trPr>
          <w:trHeight w:val="833"/>
        </w:trPr>
        <w:tc>
          <w:tcPr>
            <w:tcW w:w="4786" w:type="dxa"/>
            <w:vMerge/>
            <w:hideMark/>
          </w:tcPr>
          <w:p w14:paraId="51E87D39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5F18DBE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instytucji kultury objętych wsparciem</w:t>
            </w:r>
          </w:p>
        </w:tc>
        <w:tc>
          <w:tcPr>
            <w:tcW w:w="850" w:type="dxa"/>
            <w:hideMark/>
          </w:tcPr>
          <w:p w14:paraId="57BA2CB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</w:t>
            </w:r>
          </w:p>
        </w:tc>
        <w:tc>
          <w:tcPr>
            <w:tcW w:w="1134" w:type="dxa"/>
            <w:hideMark/>
          </w:tcPr>
          <w:p w14:paraId="1C51B6C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05DEC64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4E68F8D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2C1F3DA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35F29106" w14:textId="77777777" w:rsidTr="0089526B">
        <w:trPr>
          <w:trHeight w:val="833"/>
        </w:trPr>
        <w:tc>
          <w:tcPr>
            <w:tcW w:w="4786" w:type="dxa"/>
            <w:vMerge w:val="restart"/>
            <w:hideMark/>
          </w:tcPr>
          <w:p w14:paraId="4C28EF2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1.2.4 Infrastruktura edukacyjna (EFRR)</w:t>
            </w:r>
          </w:p>
        </w:tc>
        <w:tc>
          <w:tcPr>
            <w:tcW w:w="3686" w:type="dxa"/>
            <w:hideMark/>
          </w:tcPr>
          <w:p w14:paraId="596A82A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wspartych obiektów infrastruktury przedszkolnej</w:t>
            </w:r>
          </w:p>
        </w:tc>
        <w:tc>
          <w:tcPr>
            <w:tcW w:w="850" w:type="dxa"/>
            <w:hideMark/>
          </w:tcPr>
          <w:p w14:paraId="66232D5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5</w:t>
            </w:r>
          </w:p>
        </w:tc>
        <w:tc>
          <w:tcPr>
            <w:tcW w:w="1134" w:type="dxa"/>
            <w:hideMark/>
          </w:tcPr>
          <w:p w14:paraId="6E8E3E6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 w:val="restart"/>
            <w:hideMark/>
          </w:tcPr>
          <w:p w14:paraId="61FE298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517 382,16 zł</w:t>
            </w:r>
          </w:p>
        </w:tc>
        <w:tc>
          <w:tcPr>
            <w:tcW w:w="1276" w:type="dxa"/>
            <w:vMerge w:val="restart"/>
            <w:hideMark/>
          </w:tcPr>
          <w:p w14:paraId="6E8AF30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EFRR</w:t>
            </w:r>
          </w:p>
        </w:tc>
        <w:tc>
          <w:tcPr>
            <w:tcW w:w="1417" w:type="dxa"/>
            <w:vMerge w:val="restart"/>
            <w:hideMark/>
          </w:tcPr>
          <w:p w14:paraId="639A6A7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03887096" w14:textId="77777777" w:rsidTr="0089526B">
        <w:trPr>
          <w:trHeight w:val="833"/>
        </w:trPr>
        <w:tc>
          <w:tcPr>
            <w:tcW w:w="4786" w:type="dxa"/>
            <w:vMerge/>
            <w:hideMark/>
          </w:tcPr>
          <w:p w14:paraId="35B26574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17EAD78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obiektów dostosowanych do potrzeb osób z niepełnosprawnościami</w:t>
            </w:r>
          </w:p>
        </w:tc>
        <w:tc>
          <w:tcPr>
            <w:tcW w:w="850" w:type="dxa"/>
            <w:hideMark/>
          </w:tcPr>
          <w:p w14:paraId="275C0FD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5</w:t>
            </w:r>
          </w:p>
        </w:tc>
        <w:tc>
          <w:tcPr>
            <w:tcW w:w="1134" w:type="dxa"/>
            <w:hideMark/>
          </w:tcPr>
          <w:p w14:paraId="11D8A03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3E875A8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69A8291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733CEE22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A7AD985" w14:textId="77777777" w:rsidTr="0089526B">
        <w:trPr>
          <w:trHeight w:val="833"/>
        </w:trPr>
        <w:tc>
          <w:tcPr>
            <w:tcW w:w="4786" w:type="dxa"/>
            <w:hideMark/>
          </w:tcPr>
          <w:p w14:paraId="2453E31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1.2.5 Infrastruktura oświetleniowa (EFRR)</w:t>
            </w:r>
          </w:p>
        </w:tc>
        <w:tc>
          <w:tcPr>
            <w:tcW w:w="3686" w:type="dxa"/>
            <w:hideMark/>
          </w:tcPr>
          <w:p w14:paraId="413ABBF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nowych/zmodernizowanych punktów w oświetleniu ulicznym</w:t>
            </w:r>
          </w:p>
        </w:tc>
        <w:tc>
          <w:tcPr>
            <w:tcW w:w="850" w:type="dxa"/>
            <w:hideMark/>
          </w:tcPr>
          <w:p w14:paraId="054A0D2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2315</w:t>
            </w:r>
          </w:p>
        </w:tc>
        <w:tc>
          <w:tcPr>
            <w:tcW w:w="1134" w:type="dxa"/>
            <w:hideMark/>
          </w:tcPr>
          <w:p w14:paraId="04E79F3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hideMark/>
          </w:tcPr>
          <w:p w14:paraId="44D4834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2 289 734,59 zł</w:t>
            </w:r>
          </w:p>
        </w:tc>
        <w:tc>
          <w:tcPr>
            <w:tcW w:w="1276" w:type="dxa"/>
            <w:hideMark/>
          </w:tcPr>
          <w:p w14:paraId="27BC593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EFRR</w:t>
            </w:r>
          </w:p>
        </w:tc>
        <w:tc>
          <w:tcPr>
            <w:tcW w:w="1417" w:type="dxa"/>
            <w:hideMark/>
          </w:tcPr>
          <w:p w14:paraId="7FB83FF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2A64D3D4" w14:textId="77777777" w:rsidTr="0089526B">
        <w:trPr>
          <w:trHeight w:val="308"/>
        </w:trPr>
        <w:tc>
          <w:tcPr>
            <w:tcW w:w="4786" w:type="dxa"/>
            <w:hideMark/>
          </w:tcPr>
          <w:p w14:paraId="35F7A7A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szczegółowy 1.2.</w:t>
            </w:r>
          </w:p>
        </w:tc>
        <w:tc>
          <w:tcPr>
            <w:tcW w:w="3686" w:type="dxa"/>
            <w:hideMark/>
          </w:tcPr>
          <w:p w14:paraId="78E7471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EFRR</w:t>
            </w:r>
          </w:p>
        </w:tc>
        <w:tc>
          <w:tcPr>
            <w:tcW w:w="1984" w:type="dxa"/>
            <w:gridSpan w:val="2"/>
            <w:hideMark/>
          </w:tcPr>
          <w:p w14:paraId="5B9F61F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0C7E69D9" w14:textId="1F81000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15 904 76</w:t>
            </w:r>
            <w:r w:rsidR="006A39BF">
              <w:t>8</w:t>
            </w:r>
            <w:r w:rsidRPr="0089526B">
              <w:t>,00 zł</w:t>
            </w:r>
          </w:p>
        </w:tc>
        <w:tc>
          <w:tcPr>
            <w:tcW w:w="2693" w:type="dxa"/>
            <w:gridSpan w:val="2"/>
            <w:hideMark/>
          </w:tcPr>
          <w:p w14:paraId="68AF5BE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1EE0E220" w14:textId="77777777" w:rsidTr="0089526B">
        <w:trPr>
          <w:trHeight w:val="765"/>
        </w:trPr>
        <w:tc>
          <w:tcPr>
            <w:tcW w:w="4786" w:type="dxa"/>
            <w:vMerge w:val="restart"/>
            <w:hideMark/>
          </w:tcPr>
          <w:p w14:paraId="791F46F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Wskaźniki rezultatu 1.2.</w:t>
            </w:r>
          </w:p>
        </w:tc>
        <w:tc>
          <w:tcPr>
            <w:tcW w:w="3686" w:type="dxa"/>
            <w:hideMark/>
          </w:tcPr>
          <w:p w14:paraId="3FF2D24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Wzrost oczekiwanej liczby odwiedzin w objętych wsparciem miejscach należących do dziedzictwa kulturalnego i naturalnego oraz stanowiących atrakcje turystyczne</w:t>
            </w:r>
          </w:p>
        </w:tc>
        <w:tc>
          <w:tcPr>
            <w:tcW w:w="850" w:type="dxa"/>
            <w:hideMark/>
          </w:tcPr>
          <w:p w14:paraId="617A494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150</w:t>
            </w:r>
          </w:p>
        </w:tc>
        <w:tc>
          <w:tcPr>
            <w:tcW w:w="1134" w:type="dxa"/>
            <w:hideMark/>
          </w:tcPr>
          <w:p w14:paraId="2B5943C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odwiedziny/rok</w:t>
            </w:r>
          </w:p>
        </w:tc>
        <w:tc>
          <w:tcPr>
            <w:tcW w:w="1701" w:type="dxa"/>
            <w:vMerge w:val="restart"/>
            <w:hideMark/>
          </w:tcPr>
          <w:p w14:paraId="1A8A7BE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276" w:type="dxa"/>
            <w:vMerge w:val="restart"/>
            <w:hideMark/>
          </w:tcPr>
          <w:p w14:paraId="4DC0B08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EFRR</w:t>
            </w:r>
          </w:p>
        </w:tc>
        <w:tc>
          <w:tcPr>
            <w:tcW w:w="1417" w:type="dxa"/>
            <w:vMerge w:val="restart"/>
            <w:hideMark/>
          </w:tcPr>
          <w:p w14:paraId="7441E45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76EA9011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344FB24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707720A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Potencjał objętej wsparciem infrastruktury w zakresie opieki nad dziećmi  lub infrastruktury edukacyjnej</w:t>
            </w:r>
          </w:p>
        </w:tc>
        <w:tc>
          <w:tcPr>
            <w:tcW w:w="850" w:type="dxa"/>
            <w:hideMark/>
          </w:tcPr>
          <w:p w14:paraId="252CEF8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200</w:t>
            </w:r>
          </w:p>
        </w:tc>
        <w:tc>
          <w:tcPr>
            <w:tcW w:w="1134" w:type="dxa"/>
            <w:hideMark/>
          </w:tcPr>
          <w:p w14:paraId="47EECD5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/>
            <w:hideMark/>
          </w:tcPr>
          <w:p w14:paraId="2F474EC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5DA6048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45089FE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25B90FA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1FA5DCC1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3912A64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Otwarta przestrzeń utworzona lub rekultywowana na obszarach miejskich</w:t>
            </w:r>
          </w:p>
        </w:tc>
        <w:tc>
          <w:tcPr>
            <w:tcW w:w="850" w:type="dxa"/>
            <w:hideMark/>
          </w:tcPr>
          <w:p w14:paraId="1B81437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38000</w:t>
            </w:r>
          </w:p>
        </w:tc>
        <w:tc>
          <w:tcPr>
            <w:tcW w:w="1134" w:type="dxa"/>
            <w:hideMark/>
          </w:tcPr>
          <w:p w14:paraId="4906E28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m2</w:t>
            </w:r>
          </w:p>
        </w:tc>
        <w:tc>
          <w:tcPr>
            <w:tcW w:w="1701" w:type="dxa"/>
            <w:vMerge/>
            <w:hideMark/>
          </w:tcPr>
          <w:p w14:paraId="282C75BC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4CAD8556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37E11E7E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2A2A866B" w14:textId="77777777" w:rsidTr="0089526B">
        <w:trPr>
          <w:trHeight w:val="304"/>
        </w:trPr>
        <w:tc>
          <w:tcPr>
            <w:tcW w:w="14850" w:type="dxa"/>
            <w:gridSpan w:val="7"/>
            <w:hideMark/>
          </w:tcPr>
          <w:p w14:paraId="1DD5B26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szczegółowy 1.3: Poprawa spójności terytorialnej, bezpieczeństwa, estetyki przestrzeni i dziedzictwa kulturowego</w:t>
            </w:r>
          </w:p>
        </w:tc>
      </w:tr>
      <w:tr w:rsidR="0089526B" w:rsidRPr="0089526B" w14:paraId="52093814" w14:textId="77777777" w:rsidTr="0089526B">
        <w:trPr>
          <w:trHeight w:val="1208"/>
        </w:trPr>
        <w:tc>
          <w:tcPr>
            <w:tcW w:w="4786" w:type="dxa"/>
            <w:hideMark/>
          </w:tcPr>
          <w:p w14:paraId="3C737EA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lastRenderedPageBreak/>
              <w:t>P 1.3.1 Mała infrastruktura  (Leader)</w:t>
            </w:r>
          </w:p>
        </w:tc>
        <w:tc>
          <w:tcPr>
            <w:tcW w:w="3686" w:type="dxa"/>
            <w:hideMark/>
          </w:tcPr>
          <w:p w14:paraId="35CEA6F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nowych lub zmodernizowanych obiektów infrastruktury turystycznej lub rekreacyjnej</w:t>
            </w:r>
          </w:p>
        </w:tc>
        <w:tc>
          <w:tcPr>
            <w:tcW w:w="850" w:type="dxa"/>
            <w:hideMark/>
          </w:tcPr>
          <w:p w14:paraId="733B4A6B" w14:textId="77777777" w:rsidR="002441AF" w:rsidRDefault="002441AF" w:rsidP="002441AF">
            <w:pPr>
              <w:tabs>
                <w:tab w:val="left" w:pos="2479"/>
              </w:tabs>
              <w:rPr>
                <w:ins w:id="1" w:author="WirkowskaAnna" w:date="2021-06-07T12:00:00Z"/>
              </w:rPr>
            </w:pPr>
            <w:del w:id="2" w:author="WirkowskaAnna" w:date="2021-06-07T12:00:00Z">
              <w:r w:rsidRPr="0089526B" w:rsidDel="00970F45">
                <w:delText>30</w:delText>
              </w:r>
            </w:del>
          </w:p>
          <w:p w14:paraId="53E7DA1F" w14:textId="363B6B04" w:rsidR="00970F45" w:rsidRPr="0089526B" w:rsidRDefault="00970F45" w:rsidP="002441AF">
            <w:pPr>
              <w:tabs>
                <w:tab w:val="left" w:pos="2479"/>
              </w:tabs>
            </w:pPr>
            <w:ins w:id="3" w:author="WirkowskaAnna" w:date="2021-06-07T12:00:00Z">
              <w:r>
                <w:t>38</w:t>
              </w:r>
            </w:ins>
          </w:p>
        </w:tc>
        <w:tc>
          <w:tcPr>
            <w:tcW w:w="1134" w:type="dxa"/>
            <w:hideMark/>
          </w:tcPr>
          <w:p w14:paraId="00A7BE4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hideMark/>
          </w:tcPr>
          <w:p w14:paraId="2385AEF0" w14:textId="77777777" w:rsidR="002441AF" w:rsidRDefault="002441AF" w:rsidP="002441AF">
            <w:pPr>
              <w:tabs>
                <w:tab w:val="left" w:pos="2479"/>
              </w:tabs>
              <w:rPr>
                <w:ins w:id="4" w:author="WirkowskaAnna" w:date="2021-06-07T09:59:00Z"/>
              </w:rPr>
            </w:pPr>
            <w:del w:id="5" w:author="WirkowskaAnna" w:date="2021-06-07T09:59:00Z">
              <w:r w:rsidRPr="0089526B" w:rsidDel="005172A6">
                <w:delText>75</w:delText>
              </w:r>
              <w:r w:rsidR="00164C7C" w:rsidDel="005172A6">
                <w:delText>0</w:delText>
              </w:r>
              <w:r w:rsidRPr="0089526B" w:rsidDel="005172A6">
                <w:delText xml:space="preserve"> 778,00 €</w:delText>
              </w:r>
            </w:del>
          </w:p>
          <w:p w14:paraId="3E3BED5B" w14:textId="3D60128E" w:rsidR="005172A6" w:rsidRPr="0089526B" w:rsidRDefault="005172A6" w:rsidP="002441AF">
            <w:pPr>
              <w:tabs>
                <w:tab w:val="left" w:pos="2479"/>
              </w:tabs>
            </w:pPr>
            <w:ins w:id="6" w:author="WirkowskaAnna" w:date="2021-06-07T10:02:00Z">
              <w:r>
                <w:t>1 1</w:t>
              </w:r>
            </w:ins>
            <w:ins w:id="7" w:author="WirkowskaAnna" w:date="2021-06-07T11:53:00Z">
              <w:r w:rsidR="00970F45">
                <w:t>35</w:t>
              </w:r>
            </w:ins>
            <w:ins w:id="8" w:author="WirkowskaAnna" w:date="2021-06-07T10:02:00Z">
              <w:r>
                <w:t xml:space="preserve"> 778</w:t>
              </w:r>
            </w:ins>
            <w:ins w:id="9" w:author="WirkowskaAnna" w:date="2021-06-07T10:00:00Z">
              <w:r>
                <w:t xml:space="preserve">, 00 </w:t>
              </w:r>
              <w:commentRangeStart w:id="10"/>
              <w:r>
                <w:t>€</w:t>
              </w:r>
              <w:commentRangeEnd w:id="10"/>
              <w:r>
                <w:rPr>
                  <w:rStyle w:val="Odwoaniedokomentarza"/>
                </w:rPr>
                <w:commentReference w:id="10"/>
              </w:r>
            </w:ins>
          </w:p>
        </w:tc>
        <w:tc>
          <w:tcPr>
            <w:tcW w:w="1276" w:type="dxa"/>
            <w:hideMark/>
          </w:tcPr>
          <w:p w14:paraId="1C0D990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PROW / EFRROW</w:t>
            </w:r>
          </w:p>
        </w:tc>
        <w:tc>
          <w:tcPr>
            <w:tcW w:w="1417" w:type="dxa"/>
            <w:hideMark/>
          </w:tcPr>
          <w:p w14:paraId="50B5304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2F7277" w:rsidRPr="0089526B" w14:paraId="0AD8F2A3" w14:textId="77777777" w:rsidTr="006A39BF">
        <w:trPr>
          <w:trHeight w:val="615"/>
        </w:trPr>
        <w:tc>
          <w:tcPr>
            <w:tcW w:w="4786" w:type="dxa"/>
            <w:hideMark/>
          </w:tcPr>
          <w:p w14:paraId="46B94AE1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Razem cel szczegółowy 1.3.</w:t>
            </w:r>
          </w:p>
        </w:tc>
        <w:tc>
          <w:tcPr>
            <w:tcW w:w="3686" w:type="dxa"/>
            <w:hideMark/>
          </w:tcPr>
          <w:p w14:paraId="4D7A7DFE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EFRROW</w:t>
            </w:r>
          </w:p>
        </w:tc>
        <w:tc>
          <w:tcPr>
            <w:tcW w:w="1984" w:type="dxa"/>
            <w:gridSpan w:val="2"/>
            <w:hideMark/>
          </w:tcPr>
          <w:p w14:paraId="11F50EE2" w14:textId="01E383DB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59BC084A" w14:textId="77777777" w:rsidR="002F7277" w:rsidRDefault="002F7277" w:rsidP="002441AF">
            <w:pPr>
              <w:tabs>
                <w:tab w:val="left" w:pos="2479"/>
              </w:tabs>
              <w:rPr>
                <w:ins w:id="12" w:author="WirkowskaAnna" w:date="2021-06-07T11:10:00Z"/>
              </w:rPr>
            </w:pPr>
            <w:del w:id="13" w:author="WirkowskaAnna" w:date="2021-06-07T11:09:00Z">
              <w:r w:rsidRPr="0089526B" w:rsidDel="006B1286">
                <w:delText>75</w:delText>
              </w:r>
              <w:r w:rsidDel="006B1286">
                <w:delText>0</w:delText>
              </w:r>
              <w:r w:rsidRPr="0089526B" w:rsidDel="006B1286">
                <w:delText xml:space="preserve"> 778</w:delText>
              </w:r>
            </w:del>
            <w:del w:id="14" w:author="WirkowskaAnna" w:date="2021-06-07T11:10:00Z">
              <w:r w:rsidRPr="0089526B" w:rsidDel="006B1286">
                <w:delText>,00 €</w:delText>
              </w:r>
            </w:del>
          </w:p>
          <w:p w14:paraId="0148A9AE" w14:textId="74FA0189" w:rsidR="006B1286" w:rsidRPr="0089526B" w:rsidRDefault="006B1286" w:rsidP="002441AF">
            <w:pPr>
              <w:tabs>
                <w:tab w:val="left" w:pos="2479"/>
              </w:tabs>
            </w:pPr>
            <w:ins w:id="15" w:author="WirkowskaAnna" w:date="2021-06-07T11:10:00Z">
              <w:r>
                <w:t>1 1</w:t>
              </w:r>
            </w:ins>
            <w:ins w:id="16" w:author="WirkowskaAnna" w:date="2021-06-07T11:53:00Z">
              <w:r w:rsidR="00970F45">
                <w:t>35</w:t>
              </w:r>
            </w:ins>
            <w:ins w:id="17" w:author="WirkowskaAnna" w:date="2021-06-07T11:10:00Z">
              <w:r>
                <w:t> 778,00 €</w:t>
              </w:r>
            </w:ins>
          </w:p>
        </w:tc>
        <w:tc>
          <w:tcPr>
            <w:tcW w:w="2693" w:type="dxa"/>
            <w:gridSpan w:val="2"/>
            <w:hideMark/>
          </w:tcPr>
          <w:p w14:paraId="76B7F904" w14:textId="6A38E28D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164C7C" w:rsidRPr="0089526B" w14:paraId="2E7CFEE6" w14:textId="77777777" w:rsidTr="002F7277">
        <w:trPr>
          <w:trHeight w:val="480"/>
        </w:trPr>
        <w:tc>
          <w:tcPr>
            <w:tcW w:w="4786" w:type="dxa"/>
            <w:vMerge w:val="restart"/>
            <w:shd w:val="clear" w:color="auto" w:fill="auto"/>
            <w:hideMark/>
          </w:tcPr>
          <w:p w14:paraId="3FE10525" w14:textId="77777777" w:rsidR="00164C7C" w:rsidRPr="0089526B" w:rsidRDefault="00164C7C" w:rsidP="002441AF">
            <w:pPr>
              <w:tabs>
                <w:tab w:val="left" w:pos="2479"/>
              </w:tabs>
            </w:pPr>
            <w:r w:rsidRPr="0089526B">
              <w:t>Razem cel ogólny 1</w:t>
            </w:r>
          </w:p>
        </w:tc>
        <w:tc>
          <w:tcPr>
            <w:tcW w:w="3686" w:type="dxa"/>
            <w:shd w:val="clear" w:color="auto" w:fill="auto"/>
            <w:hideMark/>
          </w:tcPr>
          <w:p w14:paraId="360FFA65" w14:textId="77777777" w:rsidR="00164C7C" w:rsidRPr="0089526B" w:rsidRDefault="00164C7C" w:rsidP="002441AF">
            <w:pPr>
              <w:tabs>
                <w:tab w:val="left" w:pos="2479"/>
              </w:tabs>
            </w:pPr>
            <w:r w:rsidRPr="0089526B">
              <w:t>EFRR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68F438B" w14:textId="17F89244" w:rsidR="00164C7C" w:rsidRPr="0089526B" w:rsidRDefault="00164C7C" w:rsidP="002441AF">
            <w:pPr>
              <w:tabs>
                <w:tab w:val="left" w:pos="2479"/>
              </w:tabs>
            </w:pPr>
          </w:p>
        </w:tc>
        <w:tc>
          <w:tcPr>
            <w:tcW w:w="1701" w:type="dxa"/>
            <w:shd w:val="clear" w:color="auto" w:fill="auto"/>
            <w:hideMark/>
          </w:tcPr>
          <w:p w14:paraId="311F02F0" w14:textId="32EACF3B" w:rsidR="00164C7C" w:rsidRPr="0089526B" w:rsidRDefault="00164C7C" w:rsidP="002441AF">
            <w:pPr>
              <w:tabs>
                <w:tab w:val="left" w:pos="2479"/>
              </w:tabs>
            </w:pPr>
            <w:r w:rsidRPr="0089526B">
              <w:t>15 904 76</w:t>
            </w:r>
            <w:r w:rsidR="006A39BF">
              <w:t>8</w:t>
            </w:r>
            <w:r w:rsidRPr="0089526B">
              <w:t>,00 zł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0DC08A0E" w14:textId="77777777" w:rsidR="00164C7C" w:rsidRPr="0089526B" w:rsidRDefault="00164C7C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6C7BBE" w:rsidRPr="0089526B" w14:paraId="331213EB" w14:textId="77777777" w:rsidTr="002F7277">
        <w:trPr>
          <w:trHeight w:val="480"/>
        </w:trPr>
        <w:tc>
          <w:tcPr>
            <w:tcW w:w="4786" w:type="dxa"/>
            <w:vMerge/>
            <w:shd w:val="clear" w:color="auto" w:fill="auto"/>
            <w:hideMark/>
          </w:tcPr>
          <w:p w14:paraId="0C4B7FCB" w14:textId="77777777" w:rsidR="006C7BBE" w:rsidRPr="0089526B" w:rsidRDefault="006C7BBE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auto"/>
            <w:hideMark/>
          </w:tcPr>
          <w:p w14:paraId="4772581A" w14:textId="77777777" w:rsidR="006C7BBE" w:rsidRPr="0089526B" w:rsidRDefault="006C7BBE" w:rsidP="002441AF">
            <w:pPr>
              <w:tabs>
                <w:tab w:val="left" w:pos="2479"/>
              </w:tabs>
            </w:pPr>
            <w:r w:rsidRPr="0089526B">
              <w:t>EFRROW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174668B4" w14:textId="5A9E18EC" w:rsidR="006C7BBE" w:rsidRPr="0089526B" w:rsidRDefault="006C7BBE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75A3CF8" w14:textId="77777777" w:rsidR="006C7BBE" w:rsidRDefault="006C7BBE" w:rsidP="002441AF">
            <w:pPr>
              <w:tabs>
                <w:tab w:val="left" w:pos="2479"/>
              </w:tabs>
              <w:rPr>
                <w:ins w:id="18" w:author="WirkowskaAnna" w:date="2021-06-07T11:10:00Z"/>
              </w:rPr>
            </w:pPr>
            <w:del w:id="19" w:author="WirkowskaAnna" w:date="2021-06-07T11:10:00Z">
              <w:r w:rsidRPr="0089526B" w:rsidDel="006B1286">
                <w:delText>75</w:delText>
              </w:r>
              <w:r w:rsidDel="006B1286">
                <w:delText>0</w:delText>
              </w:r>
              <w:r w:rsidRPr="0089526B" w:rsidDel="006B1286">
                <w:delText xml:space="preserve"> 778,00 €</w:delText>
              </w:r>
            </w:del>
          </w:p>
          <w:p w14:paraId="032B89ED" w14:textId="1AAAD383" w:rsidR="006B1286" w:rsidRPr="0089526B" w:rsidRDefault="006B1286" w:rsidP="002441AF">
            <w:pPr>
              <w:tabs>
                <w:tab w:val="left" w:pos="2479"/>
              </w:tabs>
            </w:pPr>
            <w:ins w:id="20" w:author="WirkowskaAnna" w:date="2021-06-07T11:10:00Z">
              <w:r>
                <w:t>1 1</w:t>
              </w:r>
            </w:ins>
            <w:ins w:id="21" w:author="WirkowskaAnna" w:date="2021-06-07T11:53:00Z">
              <w:r w:rsidR="00970F45">
                <w:t>35</w:t>
              </w:r>
            </w:ins>
            <w:ins w:id="22" w:author="WirkowskaAnna" w:date="2021-06-07T11:10:00Z">
              <w:r>
                <w:t> 778,00 €</w:t>
              </w:r>
            </w:ins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7B277074" w14:textId="02626AAC" w:rsidR="006C7BBE" w:rsidRPr="0089526B" w:rsidRDefault="006C7BBE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2AC30D83" w14:textId="77777777" w:rsidTr="002F7277">
        <w:trPr>
          <w:trHeight w:val="304"/>
        </w:trPr>
        <w:tc>
          <w:tcPr>
            <w:tcW w:w="4786" w:type="dxa"/>
            <w:vMerge w:val="restart"/>
            <w:shd w:val="clear" w:color="auto" w:fill="8DB3E2" w:themeFill="text2" w:themeFillTint="66"/>
            <w:hideMark/>
          </w:tcPr>
          <w:p w14:paraId="5792E8E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OGÓLNY 2 - Zwiększenie ilości i dostępności miejsc pracy oraz wzrost przedsiębiorczości mieszkańców, w tym z zastosowaniem wsparcia dla rozpoczynających działalność gospodarczą</w:t>
            </w:r>
          </w:p>
        </w:tc>
        <w:tc>
          <w:tcPr>
            <w:tcW w:w="7371" w:type="dxa"/>
            <w:gridSpan w:val="4"/>
            <w:shd w:val="clear" w:color="auto" w:fill="8DB3E2" w:themeFill="text2" w:themeFillTint="66"/>
            <w:hideMark/>
          </w:tcPr>
          <w:p w14:paraId="39FE9BA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Lata 2016-2023</w:t>
            </w:r>
          </w:p>
        </w:tc>
        <w:tc>
          <w:tcPr>
            <w:tcW w:w="1276" w:type="dxa"/>
            <w:vMerge w:val="restart"/>
            <w:shd w:val="clear" w:color="auto" w:fill="8DB3E2" w:themeFill="text2" w:themeFillTint="66"/>
            <w:hideMark/>
          </w:tcPr>
          <w:p w14:paraId="77A6EB9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Program/Fundusz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hideMark/>
          </w:tcPr>
          <w:p w14:paraId="59A85B4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Poddziałanie/zakres Programu</w:t>
            </w:r>
          </w:p>
        </w:tc>
      </w:tr>
      <w:tr w:rsidR="0089526B" w:rsidRPr="0089526B" w14:paraId="79A3483F" w14:textId="77777777" w:rsidTr="002F7277">
        <w:trPr>
          <w:trHeight w:val="1722"/>
        </w:trPr>
        <w:tc>
          <w:tcPr>
            <w:tcW w:w="4786" w:type="dxa"/>
            <w:vMerge/>
            <w:hideMark/>
          </w:tcPr>
          <w:p w14:paraId="17EA1616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8DB3E2" w:themeFill="text2" w:themeFillTint="66"/>
            <w:hideMark/>
          </w:tcPr>
          <w:p w14:paraId="0A5E060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Nazwa wskaźnika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  <w:hideMark/>
          </w:tcPr>
          <w:p w14:paraId="5419678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Wartość wskaźnika z jednostką miary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14:paraId="6DA54FA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Planowane wsparcie</w:t>
            </w:r>
          </w:p>
        </w:tc>
        <w:tc>
          <w:tcPr>
            <w:tcW w:w="1276" w:type="dxa"/>
            <w:vMerge/>
            <w:hideMark/>
          </w:tcPr>
          <w:p w14:paraId="79ECA60E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06AB6DE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0AB80BEF" w14:textId="77777777" w:rsidTr="0089526B">
        <w:trPr>
          <w:trHeight w:val="304"/>
        </w:trPr>
        <w:tc>
          <w:tcPr>
            <w:tcW w:w="14850" w:type="dxa"/>
            <w:gridSpan w:val="7"/>
            <w:hideMark/>
          </w:tcPr>
          <w:p w14:paraId="08178E3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szczegółowy 2.1: Zwiększenie aktywności zawodowej i podnoszenie kompetencji zawodowych mieszkańców obszaru LGD</w:t>
            </w:r>
          </w:p>
        </w:tc>
      </w:tr>
      <w:tr w:rsidR="0089526B" w:rsidRPr="0089526B" w14:paraId="0A01B792" w14:textId="77777777" w:rsidTr="0089526B">
        <w:trPr>
          <w:trHeight w:val="739"/>
        </w:trPr>
        <w:tc>
          <w:tcPr>
            <w:tcW w:w="4786" w:type="dxa"/>
            <w:hideMark/>
          </w:tcPr>
          <w:p w14:paraId="51AE808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2.1.1 Tworzenie mikroprzedsiębiorstw – dotacje na rozpoczęcie działalności gospodarczej (EFS)</w:t>
            </w:r>
          </w:p>
        </w:tc>
        <w:tc>
          <w:tcPr>
            <w:tcW w:w="3686" w:type="dxa"/>
            <w:hideMark/>
          </w:tcPr>
          <w:p w14:paraId="2E85976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osób pozostających bez pracy, które otrzymały bezzwrotne środki na podjęcie działalności gospodarczej w programie</w:t>
            </w:r>
          </w:p>
        </w:tc>
        <w:tc>
          <w:tcPr>
            <w:tcW w:w="850" w:type="dxa"/>
            <w:hideMark/>
          </w:tcPr>
          <w:p w14:paraId="560F2F6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24</w:t>
            </w:r>
          </w:p>
        </w:tc>
        <w:tc>
          <w:tcPr>
            <w:tcW w:w="1134" w:type="dxa"/>
            <w:hideMark/>
          </w:tcPr>
          <w:p w14:paraId="1F995C9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hideMark/>
          </w:tcPr>
          <w:p w14:paraId="59825AE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957 946,50 zł</w:t>
            </w:r>
          </w:p>
        </w:tc>
        <w:tc>
          <w:tcPr>
            <w:tcW w:w="1276" w:type="dxa"/>
            <w:hideMark/>
          </w:tcPr>
          <w:p w14:paraId="78E663C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hideMark/>
          </w:tcPr>
          <w:p w14:paraId="398DA50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3382EF11" w14:textId="77777777" w:rsidTr="0089526B">
        <w:trPr>
          <w:trHeight w:val="465"/>
        </w:trPr>
        <w:tc>
          <w:tcPr>
            <w:tcW w:w="4786" w:type="dxa"/>
            <w:hideMark/>
          </w:tcPr>
          <w:p w14:paraId="7EEC195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szczegółowy 2.1</w:t>
            </w:r>
          </w:p>
        </w:tc>
        <w:tc>
          <w:tcPr>
            <w:tcW w:w="3686" w:type="dxa"/>
            <w:hideMark/>
          </w:tcPr>
          <w:p w14:paraId="42949BA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</w:t>
            </w:r>
          </w:p>
        </w:tc>
        <w:tc>
          <w:tcPr>
            <w:tcW w:w="850" w:type="dxa"/>
            <w:hideMark/>
          </w:tcPr>
          <w:p w14:paraId="5A255F4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134" w:type="dxa"/>
            <w:hideMark/>
          </w:tcPr>
          <w:p w14:paraId="66C4939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1E5FB4B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957 946,50 zł</w:t>
            </w:r>
          </w:p>
        </w:tc>
        <w:tc>
          <w:tcPr>
            <w:tcW w:w="1276" w:type="dxa"/>
            <w:hideMark/>
          </w:tcPr>
          <w:p w14:paraId="58A3CF2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417" w:type="dxa"/>
            <w:hideMark/>
          </w:tcPr>
          <w:p w14:paraId="1F4EF7B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5ED90581" w14:textId="77777777" w:rsidTr="0089526B">
        <w:trPr>
          <w:trHeight w:val="675"/>
        </w:trPr>
        <w:tc>
          <w:tcPr>
            <w:tcW w:w="4786" w:type="dxa"/>
            <w:hideMark/>
          </w:tcPr>
          <w:p w14:paraId="411A3E1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Wskaźniki rezultatu 2.1</w:t>
            </w:r>
          </w:p>
        </w:tc>
        <w:tc>
          <w:tcPr>
            <w:tcW w:w="3686" w:type="dxa"/>
            <w:hideMark/>
          </w:tcPr>
          <w:p w14:paraId="26CD975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Liczba utworzonych miejsc pracy w ramach udzielonych ze EFS środków </w:t>
            </w:r>
            <w:r w:rsidRPr="0089526B">
              <w:lastRenderedPageBreak/>
              <w:t>na podjęcie działalności gospodarczej</w:t>
            </w:r>
          </w:p>
        </w:tc>
        <w:tc>
          <w:tcPr>
            <w:tcW w:w="850" w:type="dxa"/>
            <w:hideMark/>
          </w:tcPr>
          <w:p w14:paraId="3833659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lastRenderedPageBreak/>
              <w:t>24</w:t>
            </w:r>
          </w:p>
        </w:tc>
        <w:tc>
          <w:tcPr>
            <w:tcW w:w="1134" w:type="dxa"/>
            <w:hideMark/>
          </w:tcPr>
          <w:p w14:paraId="26CCC67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hideMark/>
          </w:tcPr>
          <w:p w14:paraId="18E6AC0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276" w:type="dxa"/>
            <w:hideMark/>
          </w:tcPr>
          <w:p w14:paraId="6463735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hideMark/>
          </w:tcPr>
          <w:p w14:paraId="564CE42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2A54DBF5" w14:textId="77777777" w:rsidTr="0089526B">
        <w:trPr>
          <w:trHeight w:val="360"/>
        </w:trPr>
        <w:tc>
          <w:tcPr>
            <w:tcW w:w="14850" w:type="dxa"/>
            <w:gridSpan w:val="7"/>
            <w:hideMark/>
          </w:tcPr>
          <w:p w14:paraId="46B50A3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szczegółowy 2.2: Rozwój przedsiębiorstw oraz zwiększenie liczby miejsc pracy</w:t>
            </w:r>
          </w:p>
        </w:tc>
      </w:tr>
      <w:tr w:rsidR="0089526B" w:rsidRPr="0089526B" w14:paraId="26DA8288" w14:textId="77777777" w:rsidTr="0089526B">
        <w:trPr>
          <w:trHeight w:val="870"/>
        </w:trPr>
        <w:tc>
          <w:tcPr>
            <w:tcW w:w="4786" w:type="dxa"/>
            <w:hideMark/>
          </w:tcPr>
          <w:p w14:paraId="14871DE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2.2.1 Wsparcie przedsiębiorczości; nowe miejsca pracy  (Leader)</w:t>
            </w:r>
          </w:p>
        </w:tc>
        <w:tc>
          <w:tcPr>
            <w:tcW w:w="3686" w:type="dxa"/>
            <w:hideMark/>
          </w:tcPr>
          <w:p w14:paraId="1E92B68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operacji polegających na rozwoju istniejącego przedsiębiorstwa</w:t>
            </w:r>
          </w:p>
        </w:tc>
        <w:tc>
          <w:tcPr>
            <w:tcW w:w="850" w:type="dxa"/>
            <w:hideMark/>
          </w:tcPr>
          <w:p w14:paraId="58BA79E8" w14:textId="77777777" w:rsidR="002441AF" w:rsidRDefault="002441AF" w:rsidP="002441AF">
            <w:pPr>
              <w:tabs>
                <w:tab w:val="left" w:pos="2479"/>
              </w:tabs>
              <w:rPr>
                <w:ins w:id="23" w:author="WirkowskaAnna" w:date="2021-06-07T10:12:00Z"/>
              </w:rPr>
            </w:pPr>
            <w:del w:id="24" w:author="WirkowskaAnna" w:date="2021-06-07T10:12:00Z">
              <w:r w:rsidRPr="0089526B" w:rsidDel="001C4A83">
                <w:delText>15</w:delText>
              </w:r>
            </w:del>
          </w:p>
          <w:p w14:paraId="7D70444F" w14:textId="7DFE9E72" w:rsidR="001C4A83" w:rsidRPr="0089526B" w:rsidRDefault="001C4A83" w:rsidP="002441AF">
            <w:pPr>
              <w:tabs>
                <w:tab w:val="left" w:pos="2479"/>
              </w:tabs>
            </w:pPr>
            <w:ins w:id="25" w:author="WirkowskaAnna" w:date="2021-06-07T10:12:00Z">
              <w:r>
                <w:t>1</w:t>
              </w:r>
            </w:ins>
            <w:ins w:id="26" w:author="WirkowskaAnna" w:date="2021-06-07T11:56:00Z">
              <w:r w:rsidR="00970F45">
                <w:t>6</w:t>
              </w:r>
            </w:ins>
          </w:p>
        </w:tc>
        <w:tc>
          <w:tcPr>
            <w:tcW w:w="1134" w:type="dxa"/>
            <w:hideMark/>
          </w:tcPr>
          <w:p w14:paraId="56F9758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hideMark/>
          </w:tcPr>
          <w:p w14:paraId="7CBA1AB8" w14:textId="77777777" w:rsidR="002441AF" w:rsidRDefault="002441AF" w:rsidP="002441AF">
            <w:pPr>
              <w:tabs>
                <w:tab w:val="left" w:pos="2479"/>
              </w:tabs>
              <w:rPr>
                <w:ins w:id="27" w:author="WirkowskaAnna" w:date="2021-06-07T10:11:00Z"/>
              </w:rPr>
            </w:pPr>
            <w:del w:id="28" w:author="WirkowskaAnna" w:date="2021-06-07T10:11:00Z">
              <w:r w:rsidRPr="0089526B" w:rsidDel="001C4A83">
                <w:delText>711 362,00 €</w:delText>
              </w:r>
            </w:del>
          </w:p>
          <w:p w14:paraId="3B1F5699" w14:textId="5EBE452E" w:rsidR="001C4A83" w:rsidRPr="0089526B" w:rsidRDefault="001C4A83" w:rsidP="002441AF">
            <w:pPr>
              <w:tabs>
                <w:tab w:val="left" w:pos="2479"/>
              </w:tabs>
            </w:pPr>
            <w:ins w:id="29" w:author="WirkowskaAnna" w:date="2021-06-07T10:11:00Z">
              <w:r>
                <w:t>7</w:t>
              </w:r>
            </w:ins>
            <w:ins w:id="30" w:author="WirkowskaAnna" w:date="2021-06-07T11:56:00Z">
              <w:r w:rsidR="00970F45">
                <w:t>61</w:t>
              </w:r>
            </w:ins>
            <w:ins w:id="31" w:author="WirkowskaAnna" w:date="2021-06-07T10:12:00Z">
              <w:r>
                <w:t> </w:t>
              </w:r>
            </w:ins>
            <w:ins w:id="32" w:author="WirkowskaAnna" w:date="2021-06-07T10:11:00Z">
              <w:r>
                <w:t>362</w:t>
              </w:r>
            </w:ins>
            <w:ins w:id="33" w:author="WirkowskaAnna" w:date="2021-06-07T10:12:00Z">
              <w:r>
                <w:t xml:space="preserve">,00 </w:t>
              </w:r>
              <w:commentRangeStart w:id="34"/>
              <w:r>
                <w:t>€</w:t>
              </w:r>
              <w:commentRangeEnd w:id="34"/>
              <w:r>
                <w:rPr>
                  <w:rStyle w:val="Odwoaniedokomentarza"/>
                </w:rPr>
                <w:commentReference w:id="34"/>
              </w:r>
            </w:ins>
          </w:p>
        </w:tc>
        <w:tc>
          <w:tcPr>
            <w:tcW w:w="1276" w:type="dxa"/>
            <w:hideMark/>
          </w:tcPr>
          <w:p w14:paraId="3C4A042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PROW / EFRROW</w:t>
            </w:r>
          </w:p>
        </w:tc>
        <w:tc>
          <w:tcPr>
            <w:tcW w:w="1417" w:type="dxa"/>
            <w:hideMark/>
          </w:tcPr>
          <w:p w14:paraId="7E8DF41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2BDC1F08" w14:textId="77777777" w:rsidTr="0089526B">
        <w:trPr>
          <w:trHeight w:val="1163"/>
        </w:trPr>
        <w:tc>
          <w:tcPr>
            <w:tcW w:w="4786" w:type="dxa"/>
            <w:hideMark/>
          </w:tcPr>
          <w:p w14:paraId="27CE634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2.2.2 Dotacje na rozpoczęcie działalności gospodarczej  (Leader)</w:t>
            </w:r>
          </w:p>
        </w:tc>
        <w:tc>
          <w:tcPr>
            <w:tcW w:w="3686" w:type="dxa"/>
            <w:hideMark/>
          </w:tcPr>
          <w:p w14:paraId="33C2E29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operacji polegających na utworzeniu nowego przedsiębiorstwa</w:t>
            </w:r>
          </w:p>
        </w:tc>
        <w:tc>
          <w:tcPr>
            <w:tcW w:w="850" w:type="dxa"/>
            <w:hideMark/>
          </w:tcPr>
          <w:p w14:paraId="2D41B2D7" w14:textId="77777777" w:rsidR="002441AF" w:rsidRDefault="002441AF" w:rsidP="002441AF">
            <w:pPr>
              <w:tabs>
                <w:tab w:val="left" w:pos="2479"/>
              </w:tabs>
              <w:rPr>
                <w:ins w:id="35" w:author="WirkowskaAnna" w:date="2021-06-07T10:10:00Z"/>
              </w:rPr>
            </w:pPr>
            <w:del w:id="36" w:author="WirkowskaAnna" w:date="2021-06-07T10:10:00Z">
              <w:r w:rsidRPr="0089526B" w:rsidDel="001C4A83">
                <w:delText>48</w:delText>
              </w:r>
            </w:del>
          </w:p>
          <w:p w14:paraId="567BD894" w14:textId="6912F8E9" w:rsidR="001C4A83" w:rsidRPr="0089526B" w:rsidRDefault="001C4A83" w:rsidP="002441AF">
            <w:pPr>
              <w:tabs>
                <w:tab w:val="left" w:pos="2479"/>
              </w:tabs>
            </w:pPr>
            <w:ins w:id="37" w:author="WirkowskaAnna" w:date="2021-06-07T10:10:00Z">
              <w:r>
                <w:t>64</w:t>
              </w:r>
            </w:ins>
          </w:p>
        </w:tc>
        <w:tc>
          <w:tcPr>
            <w:tcW w:w="1134" w:type="dxa"/>
            <w:hideMark/>
          </w:tcPr>
          <w:p w14:paraId="68308D2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hideMark/>
          </w:tcPr>
          <w:p w14:paraId="5F807AF6" w14:textId="77777777" w:rsidR="002441AF" w:rsidRDefault="002441AF" w:rsidP="002441AF">
            <w:pPr>
              <w:tabs>
                <w:tab w:val="left" w:pos="2479"/>
              </w:tabs>
              <w:rPr>
                <w:ins w:id="38" w:author="WirkowskaAnna" w:date="2021-06-07T10:07:00Z"/>
              </w:rPr>
            </w:pPr>
            <w:del w:id="39" w:author="WirkowskaAnna" w:date="2021-06-07T10:07:00Z">
              <w:r w:rsidRPr="0089526B" w:rsidDel="005172A6">
                <w:delText>695 470,00 €</w:delText>
              </w:r>
            </w:del>
          </w:p>
          <w:p w14:paraId="29A47793" w14:textId="7E9AF701" w:rsidR="005172A6" w:rsidRPr="0089526B" w:rsidRDefault="005172A6" w:rsidP="002441AF">
            <w:pPr>
              <w:tabs>
                <w:tab w:val="left" w:pos="2479"/>
              </w:tabs>
            </w:pPr>
            <w:ins w:id="40" w:author="WirkowskaAnna" w:date="2021-06-07T10:08:00Z">
              <w:r>
                <w:t xml:space="preserve">935 470,00 </w:t>
              </w:r>
              <w:commentRangeStart w:id="41"/>
              <w:r>
                <w:t>€</w:t>
              </w:r>
              <w:commentRangeEnd w:id="41"/>
              <w:r>
                <w:rPr>
                  <w:rStyle w:val="Odwoaniedokomentarza"/>
                </w:rPr>
                <w:commentReference w:id="41"/>
              </w:r>
            </w:ins>
          </w:p>
        </w:tc>
        <w:tc>
          <w:tcPr>
            <w:tcW w:w="1276" w:type="dxa"/>
            <w:hideMark/>
          </w:tcPr>
          <w:p w14:paraId="258C0AC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PROW / EFRROW</w:t>
            </w:r>
          </w:p>
        </w:tc>
        <w:tc>
          <w:tcPr>
            <w:tcW w:w="1417" w:type="dxa"/>
            <w:hideMark/>
          </w:tcPr>
          <w:p w14:paraId="0886865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69FDB085" w14:textId="77777777" w:rsidTr="0089526B">
        <w:trPr>
          <w:trHeight w:val="304"/>
        </w:trPr>
        <w:tc>
          <w:tcPr>
            <w:tcW w:w="4786" w:type="dxa"/>
            <w:hideMark/>
          </w:tcPr>
          <w:p w14:paraId="369F399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szczegółowy 2.2</w:t>
            </w:r>
          </w:p>
        </w:tc>
        <w:tc>
          <w:tcPr>
            <w:tcW w:w="3686" w:type="dxa"/>
            <w:hideMark/>
          </w:tcPr>
          <w:p w14:paraId="15704A5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EFRROW</w:t>
            </w:r>
          </w:p>
        </w:tc>
        <w:tc>
          <w:tcPr>
            <w:tcW w:w="1984" w:type="dxa"/>
            <w:gridSpan w:val="2"/>
            <w:hideMark/>
          </w:tcPr>
          <w:p w14:paraId="0FE0BD3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323D0A18" w14:textId="77777777" w:rsidR="002441AF" w:rsidRDefault="002441AF" w:rsidP="002441AF">
            <w:pPr>
              <w:tabs>
                <w:tab w:val="left" w:pos="2479"/>
              </w:tabs>
              <w:rPr>
                <w:ins w:id="42" w:author="WirkowskaAnna" w:date="2021-06-07T11:08:00Z"/>
              </w:rPr>
            </w:pPr>
            <w:del w:id="43" w:author="WirkowskaAnna" w:date="2021-06-07T11:08:00Z">
              <w:r w:rsidRPr="0089526B" w:rsidDel="006B1286">
                <w:delText>1 406 832,00 €</w:delText>
              </w:r>
            </w:del>
          </w:p>
          <w:p w14:paraId="3BC74650" w14:textId="2BB2E11E" w:rsidR="006B1286" w:rsidRPr="0089526B" w:rsidRDefault="006B1286" w:rsidP="002441AF">
            <w:pPr>
              <w:tabs>
                <w:tab w:val="left" w:pos="2479"/>
              </w:tabs>
            </w:pPr>
            <w:ins w:id="44" w:author="WirkowskaAnna" w:date="2021-06-07T11:08:00Z">
              <w:r>
                <w:t>1 </w:t>
              </w:r>
            </w:ins>
            <w:ins w:id="45" w:author="WirkowskaAnna" w:date="2021-06-07T11:57:00Z">
              <w:r w:rsidR="00970F45">
                <w:t>6</w:t>
              </w:r>
            </w:ins>
            <w:ins w:id="46" w:author="WirkowskaAnna" w:date="2021-06-07T11:56:00Z">
              <w:r w:rsidR="00970F45">
                <w:t>96</w:t>
              </w:r>
            </w:ins>
            <w:ins w:id="47" w:author="WirkowskaAnna" w:date="2021-06-07T11:08:00Z">
              <w:r>
                <w:t> 832,00 €</w:t>
              </w:r>
            </w:ins>
          </w:p>
        </w:tc>
        <w:tc>
          <w:tcPr>
            <w:tcW w:w="2693" w:type="dxa"/>
            <w:gridSpan w:val="2"/>
            <w:hideMark/>
          </w:tcPr>
          <w:p w14:paraId="66E13D6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0BB6635D" w14:textId="77777777" w:rsidTr="002F7277">
        <w:trPr>
          <w:trHeight w:val="518"/>
        </w:trPr>
        <w:tc>
          <w:tcPr>
            <w:tcW w:w="4786" w:type="dxa"/>
            <w:vMerge w:val="restart"/>
            <w:shd w:val="clear" w:color="auto" w:fill="auto"/>
            <w:hideMark/>
          </w:tcPr>
          <w:p w14:paraId="4469D42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ogólny 2</w:t>
            </w:r>
          </w:p>
        </w:tc>
        <w:tc>
          <w:tcPr>
            <w:tcW w:w="5670" w:type="dxa"/>
            <w:gridSpan w:val="3"/>
            <w:shd w:val="clear" w:color="auto" w:fill="auto"/>
            <w:hideMark/>
          </w:tcPr>
          <w:p w14:paraId="2AFDB7D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</w:t>
            </w:r>
          </w:p>
        </w:tc>
        <w:tc>
          <w:tcPr>
            <w:tcW w:w="1701" w:type="dxa"/>
            <w:shd w:val="clear" w:color="auto" w:fill="auto"/>
            <w:hideMark/>
          </w:tcPr>
          <w:p w14:paraId="62825F6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957 946,50 zł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3E92403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1C3023E7" w14:textId="77777777" w:rsidTr="002F7277">
        <w:trPr>
          <w:trHeight w:val="593"/>
        </w:trPr>
        <w:tc>
          <w:tcPr>
            <w:tcW w:w="4786" w:type="dxa"/>
            <w:vMerge/>
            <w:shd w:val="clear" w:color="auto" w:fill="auto"/>
            <w:hideMark/>
          </w:tcPr>
          <w:p w14:paraId="6F0E910B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5670" w:type="dxa"/>
            <w:gridSpan w:val="3"/>
            <w:shd w:val="clear" w:color="auto" w:fill="auto"/>
            <w:hideMark/>
          </w:tcPr>
          <w:p w14:paraId="1CDF3DE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EFRROW</w:t>
            </w:r>
          </w:p>
        </w:tc>
        <w:tc>
          <w:tcPr>
            <w:tcW w:w="1701" w:type="dxa"/>
            <w:shd w:val="clear" w:color="auto" w:fill="auto"/>
            <w:hideMark/>
          </w:tcPr>
          <w:p w14:paraId="3478FB40" w14:textId="77777777" w:rsidR="002441AF" w:rsidRDefault="002441AF" w:rsidP="002441AF">
            <w:pPr>
              <w:tabs>
                <w:tab w:val="left" w:pos="2479"/>
              </w:tabs>
              <w:rPr>
                <w:ins w:id="48" w:author="WirkowskaAnna" w:date="2021-06-07T11:09:00Z"/>
              </w:rPr>
            </w:pPr>
            <w:del w:id="49" w:author="WirkowskaAnna" w:date="2021-06-07T11:09:00Z">
              <w:r w:rsidRPr="0089526B" w:rsidDel="006B1286">
                <w:delText>1 406 832,00 €</w:delText>
              </w:r>
            </w:del>
          </w:p>
          <w:p w14:paraId="3B574201" w14:textId="2F61BE56" w:rsidR="006B1286" w:rsidRPr="0089526B" w:rsidRDefault="006B1286" w:rsidP="002441AF">
            <w:pPr>
              <w:tabs>
                <w:tab w:val="left" w:pos="2479"/>
              </w:tabs>
            </w:pPr>
            <w:ins w:id="50" w:author="WirkowskaAnna" w:date="2021-06-07T11:09:00Z">
              <w:r>
                <w:t>1 </w:t>
              </w:r>
            </w:ins>
            <w:ins w:id="51" w:author="WirkowskaAnna" w:date="2021-06-07T11:57:00Z">
              <w:r w:rsidR="00970F45">
                <w:t>696</w:t>
              </w:r>
            </w:ins>
            <w:ins w:id="52" w:author="WirkowskaAnna" w:date="2021-06-07T11:09:00Z">
              <w:r>
                <w:t> 832,00 €</w:t>
              </w:r>
            </w:ins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1D8BEDD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50B347BA" w14:textId="77777777" w:rsidTr="002F7277">
        <w:trPr>
          <w:trHeight w:val="304"/>
        </w:trPr>
        <w:tc>
          <w:tcPr>
            <w:tcW w:w="4786" w:type="dxa"/>
            <w:vMerge w:val="restart"/>
            <w:shd w:val="clear" w:color="auto" w:fill="C2D69B" w:themeFill="accent3" w:themeFillTint="99"/>
            <w:hideMark/>
          </w:tcPr>
          <w:p w14:paraId="7DDE23B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OGÓLNY 3 -  Wzrost aktywności, integracji społecznej  i partycypacji osób zagrożonych ubóstwem lub wykluczeniem społecznym, zwiększenie aktywności społecznej a w konsekwencji zawodowej, w tym z zastosowaniem instrumentów aktywnej integracji</w:t>
            </w:r>
          </w:p>
        </w:tc>
        <w:tc>
          <w:tcPr>
            <w:tcW w:w="7371" w:type="dxa"/>
            <w:gridSpan w:val="4"/>
            <w:shd w:val="clear" w:color="auto" w:fill="C2D69B" w:themeFill="accent3" w:themeFillTint="99"/>
            <w:hideMark/>
          </w:tcPr>
          <w:p w14:paraId="4E0E0D2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Lata 2016-2023</w:t>
            </w:r>
          </w:p>
        </w:tc>
        <w:tc>
          <w:tcPr>
            <w:tcW w:w="1276" w:type="dxa"/>
            <w:vMerge w:val="restart"/>
            <w:shd w:val="clear" w:color="auto" w:fill="C2D69B" w:themeFill="accent3" w:themeFillTint="99"/>
            <w:hideMark/>
          </w:tcPr>
          <w:p w14:paraId="0C1BAF5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Program/Fundusz</w:t>
            </w:r>
          </w:p>
        </w:tc>
        <w:tc>
          <w:tcPr>
            <w:tcW w:w="1417" w:type="dxa"/>
            <w:vMerge w:val="restart"/>
            <w:shd w:val="clear" w:color="auto" w:fill="C2D69B" w:themeFill="accent3" w:themeFillTint="99"/>
            <w:hideMark/>
          </w:tcPr>
          <w:p w14:paraId="1D22877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Poddziałanie/zakres Programu</w:t>
            </w:r>
          </w:p>
        </w:tc>
      </w:tr>
      <w:tr w:rsidR="0089526B" w:rsidRPr="0089526B" w14:paraId="6AA93639" w14:textId="77777777" w:rsidTr="002F7277">
        <w:trPr>
          <w:trHeight w:val="1305"/>
        </w:trPr>
        <w:tc>
          <w:tcPr>
            <w:tcW w:w="4786" w:type="dxa"/>
            <w:vMerge/>
            <w:hideMark/>
          </w:tcPr>
          <w:p w14:paraId="08D39B91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C2D69B" w:themeFill="accent3" w:themeFillTint="99"/>
            <w:hideMark/>
          </w:tcPr>
          <w:p w14:paraId="3903B9D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Nazwa wskaźnika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  <w:hideMark/>
          </w:tcPr>
          <w:p w14:paraId="5EFDD88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Wartość wskaźnika z jednostką miary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14:paraId="4B68A84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Planowane wsparcie </w:t>
            </w:r>
          </w:p>
        </w:tc>
        <w:tc>
          <w:tcPr>
            <w:tcW w:w="1276" w:type="dxa"/>
            <w:vMerge/>
            <w:hideMark/>
          </w:tcPr>
          <w:p w14:paraId="090D9C72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6A37684D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1A6C01FE" w14:textId="77777777" w:rsidTr="0089526B">
        <w:trPr>
          <w:trHeight w:val="304"/>
        </w:trPr>
        <w:tc>
          <w:tcPr>
            <w:tcW w:w="14850" w:type="dxa"/>
            <w:gridSpan w:val="7"/>
            <w:hideMark/>
          </w:tcPr>
          <w:p w14:paraId="78922A4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szczegółowy 3.1. - Poprawa integracji społecznej obszaru LGD</w:t>
            </w:r>
          </w:p>
        </w:tc>
      </w:tr>
      <w:tr w:rsidR="0089526B" w:rsidRPr="0089526B" w14:paraId="2CFE0701" w14:textId="77777777" w:rsidTr="0089526B">
        <w:trPr>
          <w:trHeight w:val="510"/>
        </w:trPr>
        <w:tc>
          <w:tcPr>
            <w:tcW w:w="4786" w:type="dxa"/>
            <w:vMerge w:val="restart"/>
            <w:hideMark/>
          </w:tcPr>
          <w:p w14:paraId="3C9522D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3.1.1 Aktywna integracja społeczna (EFS)</w:t>
            </w:r>
          </w:p>
        </w:tc>
        <w:tc>
          <w:tcPr>
            <w:tcW w:w="3686" w:type="dxa"/>
            <w:hideMark/>
          </w:tcPr>
          <w:p w14:paraId="4066B3C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osób z niepełnosprawnościami objętych wsparciem w programie</w:t>
            </w:r>
          </w:p>
        </w:tc>
        <w:tc>
          <w:tcPr>
            <w:tcW w:w="850" w:type="dxa"/>
            <w:hideMark/>
          </w:tcPr>
          <w:p w14:paraId="3F0C989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55</w:t>
            </w:r>
          </w:p>
        </w:tc>
        <w:tc>
          <w:tcPr>
            <w:tcW w:w="1134" w:type="dxa"/>
            <w:hideMark/>
          </w:tcPr>
          <w:p w14:paraId="6145A50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 w:val="restart"/>
            <w:hideMark/>
          </w:tcPr>
          <w:p w14:paraId="47D8D9C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3 563 203,42 zł</w:t>
            </w:r>
          </w:p>
        </w:tc>
        <w:tc>
          <w:tcPr>
            <w:tcW w:w="1276" w:type="dxa"/>
            <w:vMerge w:val="restart"/>
            <w:hideMark/>
          </w:tcPr>
          <w:p w14:paraId="6527982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vMerge w:val="restart"/>
            <w:hideMark/>
          </w:tcPr>
          <w:p w14:paraId="3B043F5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5CCF1C09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285F7F84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72ABAFB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osób zagrożonych ubóstwem lub wykluczeniem społecznym objętych wsparciem w programie</w:t>
            </w:r>
          </w:p>
        </w:tc>
        <w:tc>
          <w:tcPr>
            <w:tcW w:w="850" w:type="dxa"/>
            <w:hideMark/>
          </w:tcPr>
          <w:p w14:paraId="3F81B5C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320</w:t>
            </w:r>
          </w:p>
        </w:tc>
        <w:tc>
          <w:tcPr>
            <w:tcW w:w="1134" w:type="dxa"/>
            <w:hideMark/>
          </w:tcPr>
          <w:p w14:paraId="6E26B40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/>
            <w:hideMark/>
          </w:tcPr>
          <w:p w14:paraId="5DD6827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0957A8A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02ED186F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4E072719" w14:textId="77777777" w:rsidTr="0089526B">
        <w:trPr>
          <w:trHeight w:val="765"/>
        </w:trPr>
        <w:tc>
          <w:tcPr>
            <w:tcW w:w="4786" w:type="dxa"/>
            <w:hideMark/>
          </w:tcPr>
          <w:p w14:paraId="10736A9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3.1.2 Wsparcie rodziny i środowiska (EFS)</w:t>
            </w:r>
          </w:p>
        </w:tc>
        <w:tc>
          <w:tcPr>
            <w:tcW w:w="3686" w:type="dxa"/>
            <w:hideMark/>
          </w:tcPr>
          <w:p w14:paraId="36CC6A1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850" w:type="dxa"/>
            <w:hideMark/>
          </w:tcPr>
          <w:p w14:paraId="5B0DA76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70</w:t>
            </w:r>
          </w:p>
        </w:tc>
        <w:tc>
          <w:tcPr>
            <w:tcW w:w="1134" w:type="dxa"/>
            <w:hideMark/>
          </w:tcPr>
          <w:p w14:paraId="35DCE29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hideMark/>
          </w:tcPr>
          <w:p w14:paraId="75EE1E4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337 561,25 zł</w:t>
            </w:r>
          </w:p>
        </w:tc>
        <w:tc>
          <w:tcPr>
            <w:tcW w:w="1276" w:type="dxa"/>
            <w:hideMark/>
          </w:tcPr>
          <w:p w14:paraId="4B0BD4E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hideMark/>
          </w:tcPr>
          <w:p w14:paraId="1FF3260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210D724B" w14:textId="77777777" w:rsidTr="0089526B">
        <w:trPr>
          <w:trHeight w:val="552"/>
        </w:trPr>
        <w:tc>
          <w:tcPr>
            <w:tcW w:w="4786" w:type="dxa"/>
            <w:hideMark/>
          </w:tcPr>
          <w:p w14:paraId="0373BF4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szczegółowy 3.1.</w:t>
            </w:r>
          </w:p>
        </w:tc>
        <w:tc>
          <w:tcPr>
            <w:tcW w:w="3686" w:type="dxa"/>
            <w:hideMark/>
          </w:tcPr>
          <w:p w14:paraId="0A7DCE6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</w:t>
            </w:r>
          </w:p>
        </w:tc>
        <w:tc>
          <w:tcPr>
            <w:tcW w:w="1984" w:type="dxa"/>
            <w:gridSpan w:val="2"/>
            <w:hideMark/>
          </w:tcPr>
          <w:p w14:paraId="1764F7F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178902A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3 900 764,67 zł</w:t>
            </w:r>
          </w:p>
        </w:tc>
        <w:tc>
          <w:tcPr>
            <w:tcW w:w="2693" w:type="dxa"/>
            <w:gridSpan w:val="2"/>
            <w:hideMark/>
          </w:tcPr>
          <w:p w14:paraId="7E370D7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32DB96CD" w14:textId="77777777" w:rsidTr="0089526B">
        <w:trPr>
          <w:trHeight w:val="1122"/>
        </w:trPr>
        <w:tc>
          <w:tcPr>
            <w:tcW w:w="4786" w:type="dxa"/>
            <w:vMerge w:val="restart"/>
            <w:hideMark/>
          </w:tcPr>
          <w:p w14:paraId="1BE660B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Wskaźniki rezultatu 3.1.</w:t>
            </w:r>
          </w:p>
        </w:tc>
        <w:tc>
          <w:tcPr>
            <w:tcW w:w="3686" w:type="dxa"/>
            <w:hideMark/>
          </w:tcPr>
          <w:p w14:paraId="7019328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mieszkańców LGD objętych programami aktywnej integracji</w:t>
            </w:r>
          </w:p>
        </w:tc>
        <w:tc>
          <w:tcPr>
            <w:tcW w:w="850" w:type="dxa"/>
            <w:hideMark/>
          </w:tcPr>
          <w:p w14:paraId="11B4746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230</w:t>
            </w:r>
          </w:p>
        </w:tc>
        <w:tc>
          <w:tcPr>
            <w:tcW w:w="1134" w:type="dxa"/>
            <w:hideMark/>
          </w:tcPr>
          <w:p w14:paraId="52E1998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 w:val="restart"/>
            <w:hideMark/>
          </w:tcPr>
          <w:p w14:paraId="33CAFC2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276" w:type="dxa"/>
            <w:vMerge w:val="restart"/>
            <w:hideMark/>
          </w:tcPr>
          <w:p w14:paraId="0D3720A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vMerge w:val="restart"/>
            <w:hideMark/>
          </w:tcPr>
          <w:p w14:paraId="16ED90E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4EF4A845" w14:textId="77777777" w:rsidTr="0089526B">
        <w:trPr>
          <w:trHeight w:val="1122"/>
        </w:trPr>
        <w:tc>
          <w:tcPr>
            <w:tcW w:w="4786" w:type="dxa"/>
            <w:vMerge/>
            <w:hideMark/>
          </w:tcPr>
          <w:p w14:paraId="2D34FD82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64EE1F3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850" w:type="dxa"/>
            <w:hideMark/>
          </w:tcPr>
          <w:p w14:paraId="1E2F992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27</w:t>
            </w:r>
          </w:p>
        </w:tc>
        <w:tc>
          <w:tcPr>
            <w:tcW w:w="1134" w:type="dxa"/>
            <w:hideMark/>
          </w:tcPr>
          <w:p w14:paraId="23126A4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/>
            <w:hideMark/>
          </w:tcPr>
          <w:p w14:paraId="1483A66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1993358E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3F7A394A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42629AE6" w14:textId="77777777" w:rsidTr="0089526B">
        <w:trPr>
          <w:trHeight w:val="1122"/>
        </w:trPr>
        <w:tc>
          <w:tcPr>
            <w:tcW w:w="4786" w:type="dxa"/>
            <w:vMerge/>
            <w:hideMark/>
          </w:tcPr>
          <w:p w14:paraId="1AE8377C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59A5506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wspartych w programie miejsc świadczenia usług społecznych istniejących po zakończeniu projektu</w:t>
            </w:r>
          </w:p>
        </w:tc>
        <w:tc>
          <w:tcPr>
            <w:tcW w:w="850" w:type="dxa"/>
            <w:hideMark/>
          </w:tcPr>
          <w:p w14:paraId="360AA71C" w14:textId="751CD73B" w:rsidR="002441AF" w:rsidRPr="0089526B" w:rsidRDefault="00F76B86" w:rsidP="002441AF">
            <w:pPr>
              <w:tabs>
                <w:tab w:val="left" w:pos="2479"/>
              </w:tabs>
            </w:pPr>
            <w:r>
              <w:t>13</w:t>
            </w:r>
          </w:p>
        </w:tc>
        <w:tc>
          <w:tcPr>
            <w:tcW w:w="1134" w:type="dxa"/>
            <w:hideMark/>
          </w:tcPr>
          <w:p w14:paraId="51B9A44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59E02018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063C0C91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48BAD3F8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1F3B0EC" w14:textId="77777777" w:rsidTr="0089526B">
        <w:trPr>
          <w:trHeight w:val="304"/>
        </w:trPr>
        <w:tc>
          <w:tcPr>
            <w:tcW w:w="14850" w:type="dxa"/>
            <w:gridSpan w:val="7"/>
            <w:hideMark/>
          </w:tcPr>
          <w:p w14:paraId="5BDD402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szczegółowy 3.2. Zwiększenie dostępu do usług społecznych</w:t>
            </w:r>
          </w:p>
        </w:tc>
      </w:tr>
      <w:tr w:rsidR="0089526B" w:rsidRPr="0089526B" w14:paraId="5157DC8D" w14:textId="77777777" w:rsidTr="0089526B">
        <w:trPr>
          <w:trHeight w:val="810"/>
        </w:trPr>
        <w:tc>
          <w:tcPr>
            <w:tcW w:w="4786" w:type="dxa"/>
            <w:hideMark/>
          </w:tcPr>
          <w:p w14:paraId="0CD73EE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3.2.1. Rozwój Usług społecznych (EFS)</w:t>
            </w:r>
          </w:p>
        </w:tc>
        <w:tc>
          <w:tcPr>
            <w:tcW w:w="3686" w:type="dxa"/>
            <w:hideMark/>
          </w:tcPr>
          <w:p w14:paraId="3893FBD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Liczba osób zagrożonych ubóstwem lub wykluczeniem społecznym objętych usługami społecznymi świadczonymi w interesie ogólnym w </w:t>
            </w:r>
            <w:r w:rsidRPr="0089526B">
              <w:lastRenderedPageBreak/>
              <w:t>programie</w:t>
            </w:r>
          </w:p>
        </w:tc>
        <w:tc>
          <w:tcPr>
            <w:tcW w:w="850" w:type="dxa"/>
            <w:hideMark/>
          </w:tcPr>
          <w:p w14:paraId="2031CA4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lastRenderedPageBreak/>
              <w:t>99</w:t>
            </w:r>
          </w:p>
        </w:tc>
        <w:tc>
          <w:tcPr>
            <w:tcW w:w="1134" w:type="dxa"/>
            <w:hideMark/>
          </w:tcPr>
          <w:p w14:paraId="312A488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hideMark/>
          </w:tcPr>
          <w:p w14:paraId="3E2D667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1 115 531,65 zł</w:t>
            </w:r>
          </w:p>
        </w:tc>
        <w:tc>
          <w:tcPr>
            <w:tcW w:w="1276" w:type="dxa"/>
            <w:hideMark/>
          </w:tcPr>
          <w:p w14:paraId="6EC0D3F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hideMark/>
          </w:tcPr>
          <w:p w14:paraId="7691C5A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057BCDCA" w14:textId="77777777" w:rsidTr="0089526B">
        <w:trPr>
          <w:trHeight w:val="304"/>
        </w:trPr>
        <w:tc>
          <w:tcPr>
            <w:tcW w:w="4786" w:type="dxa"/>
            <w:hideMark/>
          </w:tcPr>
          <w:p w14:paraId="32B4DB1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szczegółowy 3.2.</w:t>
            </w:r>
          </w:p>
        </w:tc>
        <w:tc>
          <w:tcPr>
            <w:tcW w:w="3686" w:type="dxa"/>
            <w:hideMark/>
          </w:tcPr>
          <w:p w14:paraId="5F45372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</w:t>
            </w:r>
          </w:p>
        </w:tc>
        <w:tc>
          <w:tcPr>
            <w:tcW w:w="1984" w:type="dxa"/>
            <w:gridSpan w:val="2"/>
            <w:hideMark/>
          </w:tcPr>
          <w:p w14:paraId="7D6299E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4AB81E7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1 115 531,65 zł</w:t>
            </w:r>
          </w:p>
        </w:tc>
        <w:tc>
          <w:tcPr>
            <w:tcW w:w="2693" w:type="dxa"/>
            <w:gridSpan w:val="2"/>
            <w:hideMark/>
          </w:tcPr>
          <w:p w14:paraId="1475C7B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6A516BDC" w14:textId="77777777" w:rsidTr="0089526B">
        <w:trPr>
          <w:trHeight w:val="848"/>
        </w:trPr>
        <w:tc>
          <w:tcPr>
            <w:tcW w:w="4786" w:type="dxa"/>
            <w:hideMark/>
          </w:tcPr>
          <w:p w14:paraId="7992801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Wskaźniki rezultatu 3.2.</w:t>
            </w:r>
          </w:p>
        </w:tc>
        <w:tc>
          <w:tcPr>
            <w:tcW w:w="3686" w:type="dxa"/>
            <w:hideMark/>
          </w:tcPr>
          <w:p w14:paraId="0448FE0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wspartych w programie miejsc świadczenia usług społecznych istniejących po zakończeniu projektu</w:t>
            </w:r>
          </w:p>
        </w:tc>
        <w:tc>
          <w:tcPr>
            <w:tcW w:w="850" w:type="dxa"/>
            <w:hideMark/>
          </w:tcPr>
          <w:p w14:paraId="7F45F5D5" w14:textId="6E79F99A" w:rsidR="002441AF" w:rsidRPr="0089526B" w:rsidRDefault="007954E9" w:rsidP="002441AF">
            <w:pPr>
              <w:tabs>
                <w:tab w:val="left" w:pos="2479"/>
              </w:tabs>
            </w:pPr>
            <w:r>
              <w:t>92</w:t>
            </w:r>
          </w:p>
        </w:tc>
        <w:tc>
          <w:tcPr>
            <w:tcW w:w="1134" w:type="dxa"/>
            <w:hideMark/>
          </w:tcPr>
          <w:p w14:paraId="39F4DB6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hideMark/>
          </w:tcPr>
          <w:p w14:paraId="01929F9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276" w:type="dxa"/>
            <w:hideMark/>
          </w:tcPr>
          <w:p w14:paraId="710055A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hideMark/>
          </w:tcPr>
          <w:p w14:paraId="34E257D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567B156F" w14:textId="77777777" w:rsidTr="002F7277">
        <w:trPr>
          <w:trHeight w:val="469"/>
        </w:trPr>
        <w:tc>
          <w:tcPr>
            <w:tcW w:w="4786" w:type="dxa"/>
            <w:shd w:val="clear" w:color="auto" w:fill="auto"/>
            <w:hideMark/>
          </w:tcPr>
          <w:p w14:paraId="50A3C81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ogólny 3</w:t>
            </w:r>
          </w:p>
        </w:tc>
        <w:tc>
          <w:tcPr>
            <w:tcW w:w="3686" w:type="dxa"/>
            <w:shd w:val="clear" w:color="auto" w:fill="auto"/>
            <w:hideMark/>
          </w:tcPr>
          <w:p w14:paraId="363EF24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27E1F0F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1E6767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5 016 296,32 zł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215BB6A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48B904CD" w14:textId="77777777" w:rsidTr="002F7277">
        <w:trPr>
          <w:trHeight w:val="304"/>
        </w:trPr>
        <w:tc>
          <w:tcPr>
            <w:tcW w:w="4786" w:type="dxa"/>
            <w:vMerge w:val="restart"/>
            <w:shd w:val="clear" w:color="auto" w:fill="FBD4B4" w:themeFill="accent6" w:themeFillTint="66"/>
            <w:hideMark/>
          </w:tcPr>
          <w:p w14:paraId="4AF22B5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OGÓLNY 4 - Wyrównanie szans edukacyjnych dzieci i młodzieży z regionu LGD - Fundusz Biebrzański</w:t>
            </w:r>
          </w:p>
        </w:tc>
        <w:tc>
          <w:tcPr>
            <w:tcW w:w="7371" w:type="dxa"/>
            <w:gridSpan w:val="4"/>
            <w:shd w:val="clear" w:color="auto" w:fill="FBD4B4" w:themeFill="accent6" w:themeFillTint="66"/>
            <w:hideMark/>
          </w:tcPr>
          <w:p w14:paraId="4774ED7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Lata 2016-2023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  <w:hideMark/>
          </w:tcPr>
          <w:p w14:paraId="6BC7A22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Program / Fundusz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hideMark/>
          </w:tcPr>
          <w:p w14:paraId="64A5D3B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Poddziałanie/zakres Programu</w:t>
            </w:r>
          </w:p>
        </w:tc>
      </w:tr>
      <w:tr w:rsidR="0089526B" w:rsidRPr="0089526B" w14:paraId="6BD62975" w14:textId="77777777" w:rsidTr="002F7277">
        <w:trPr>
          <w:trHeight w:val="1305"/>
        </w:trPr>
        <w:tc>
          <w:tcPr>
            <w:tcW w:w="4786" w:type="dxa"/>
            <w:vMerge/>
            <w:hideMark/>
          </w:tcPr>
          <w:p w14:paraId="7CFA1212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FBD4B4" w:themeFill="accent6" w:themeFillTint="66"/>
            <w:hideMark/>
          </w:tcPr>
          <w:p w14:paraId="2094486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Nazwa wskaźnika</w:t>
            </w:r>
          </w:p>
        </w:tc>
        <w:tc>
          <w:tcPr>
            <w:tcW w:w="1984" w:type="dxa"/>
            <w:gridSpan w:val="2"/>
            <w:shd w:val="clear" w:color="auto" w:fill="FBD4B4" w:themeFill="accent6" w:themeFillTint="66"/>
            <w:hideMark/>
          </w:tcPr>
          <w:p w14:paraId="73AB829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Wartość wskaźnika z jednostką miary</w:t>
            </w:r>
          </w:p>
        </w:tc>
        <w:tc>
          <w:tcPr>
            <w:tcW w:w="1701" w:type="dxa"/>
            <w:shd w:val="clear" w:color="auto" w:fill="FBD4B4" w:themeFill="accent6" w:themeFillTint="66"/>
            <w:hideMark/>
          </w:tcPr>
          <w:p w14:paraId="15BDEAD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Planowane wsparcie </w:t>
            </w:r>
          </w:p>
        </w:tc>
        <w:tc>
          <w:tcPr>
            <w:tcW w:w="1276" w:type="dxa"/>
            <w:vMerge/>
            <w:hideMark/>
          </w:tcPr>
          <w:p w14:paraId="31E824FC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31DFA55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7BB99E3" w14:textId="77777777" w:rsidTr="0089526B">
        <w:trPr>
          <w:trHeight w:val="304"/>
        </w:trPr>
        <w:tc>
          <w:tcPr>
            <w:tcW w:w="14850" w:type="dxa"/>
            <w:gridSpan w:val="7"/>
            <w:hideMark/>
          </w:tcPr>
          <w:p w14:paraId="1201523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szczegółowy 4.1. Zwiększenie dostępności, różnorodności i jakości oferty edukacyjnej oraz wychowawczej w podmiotach edukacyjnych  i  integracyjnych (publicznych i niepublicznych)</w:t>
            </w:r>
          </w:p>
        </w:tc>
      </w:tr>
      <w:tr w:rsidR="0089526B" w:rsidRPr="0089526B" w14:paraId="38AD8BC9" w14:textId="77777777" w:rsidTr="0089526B">
        <w:trPr>
          <w:trHeight w:val="765"/>
        </w:trPr>
        <w:tc>
          <w:tcPr>
            <w:tcW w:w="4786" w:type="dxa"/>
            <w:vMerge w:val="restart"/>
            <w:hideMark/>
          </w:tcPr>
          <w:p w14:paraId="530B831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4.1.1 Wysoka jakość edukacji przedszkolnej (EFS)</w:t>
            </w:r>
          </w:p>
        </w:tc>
        <w:tc>
          <w:tcPr>
            <w:tcW w:w="3686" w:type="dxa"/>
            <w:hideMark/>
          </w:tcPr>
          <w:p w14:paraId="7BB1CDB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dzieci objętych w ramach programu dodatkowymi zajęciami zwiększającymi ich szanse edukacyjne w edukacji przedszkolnej</w:t>
            </w:r>
          </w:p>
        </w:tc>
        <w:tc>
          <w:tcPr>
            <w:tcW w:w="850" w:type="dxa"/>
            <w:hideMark/>
          </w:tcPr>
          <w:p w14:paraId="6F2DF20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682</w:t>
            </w:r>
          </w:p>
        </w:tc>
        <w:tc>
          <w:tcPr>
            <w:tcW w:w="1134" w:type="dxa"/>
            <w:hideMark/>
          </w:tcPr>
          <w:p w14:paraId="50AB86E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 w:val="restart"/>
            <w:hideMark/>
          </w:tcPr>
          <w:p w14:paraId="5F63564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1 326 378,75 zł</w:t>
            </w:r>
          </w:p>
        </w:tc>
        <w:tc>
          <w:tcPr>
            <w:tcW w:w="1276" w:type="dxa"/>
            <w:vMerge w:val="restart"/>
            <w:hideMark/>
          </w:tcPr>
          <w:p w14:paraId="00F3015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vMerge w:val="restart"/>
            <w:hideMark/>
          </w:tcPr>
          <w:p w14:paraId="0587755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5BA814EA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74D862AF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2C4ECB2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miejsc wychowania przedszkolnego dofinansowanych w programie</w:t>
            </w:r>
          </w:p>
        </w:tc>
        <w:tc>
          <w:tcPr>
            <w:tcW w:w="850" w:type="dxa"/>
            <w:hideMark/>
          </w:tcPr>
          <w:p w14:paraId="65D4B9D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16</w:t>
            </w:r>
          </w:p>
        </w:tc>
        <w:tc>
          <w:tcPr>
            <w:tcW w:w="1134" w:type="dxa"/>
            <w:hideMark/>
          </w:tcPr>
          <w:p w14:paraId="2CEA2DB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2EE7CF2C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0E0385BB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382E19FF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37A0E4D5" w14:textId="77777777" w:rsidTr="0089526B">
        <w:trPr>
          <w:trHeight w:val="765"/>
        </w:trPr>
        <w:tc>
          <w:tcPr>
            <w:tcW w:w="4786" w:type="dxa"/>
            <w:vMerge w:val="restart"/>
            <w:hideMark/>
          </w:tcPr>
          <w:p w14:paraId="5A37479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4.1.2 Mała szkoła- centrum nauki i aktywności (EFS)</w:t>
            </w:r>
          </w:p>
        </w:tc>
        <w:tc>
          <w:tcPr>
            <w:tcW w:w="3686" w:type="dxa"/>
            <w:hideMark/>
          </w:tcPr>
          <w:p w14:paraId="15C1A1D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Liczba szkół  i placówek systemu oświaty wyposażonych w ramach programu w sprzęt TIK do </w:t>
            </w:r>
            <w:r w:rsidRPr="0089526B">
              <w:lastRenderedPageBreak/>
              <w:t>prowadzenia zajęć edukacyjnych</w:t>
            </w:r>
          </w:p>
        </w:tc>
        <w:tc>
          <w:tcPr>
            <w:tcW w:w="850" w:type="dxa"/>
            <w:hideMark/>
          </w:tcPr>
          <w:p w14:paraId="406A0A2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lastRenderedPageBreak/>
              <w:t>7</w:t>
            </w:r>
          </w:p>
        </w:tc>
        <w:tc>
          <w:tcPr>
            <w:tcW w:w="1134" w:type="dxa"/>
            <w:hideMark/>
          </w:tcPr>
          <w:p w14:paraId="3F1510C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 w:val="restart"/>
            <w:hideMark/>
          </w:tcPr>
          <w:p w14:paraId="26307CA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847 062,43 zł</w:t>
            </w:r>
          </w:p>
        </w:tc>
        <w:tc>
          <w:tcPr>
            <w:tcW w:w="1276" w:type="dxa"/>
            <w:vMerge w:val="restart"/>
            <w:hideMark/>
          </w:tcPr>
          <w:p w14:paraId="2D29EF0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vMerge w:val="restart"/>
            <w:hideMark/>
          </w:tcPr>
          <w:p w14:paraId="3CC39E6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63A9C824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32778C2E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2F49A18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nauczycieli objętych wsparciem z zakresu TIK w programie</w:t>
            </w:r>
          </w:p>
        </w:tc>
        <w:tc>
          <w:tcPr>
            <w:tcW w:w="850" w:type="dxa"/>
            <w:hideMark/>
          </w:tcPr>
          <w:p w14:paraId="36C638D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45</w:t>
            </w:r>
          </w:p>
        </w:tc>
        <w:tc>
          <w:tcPr>
            <w:tcW w:w="1134" w:type="dxa"/>
            <w:hideMark/>
          </w:tcPr>
          <w:p w14:paraId="6D80766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/>
            <w:hideMark/>
          </w:tcPr>
          <w:p w14:paraId="744B8B3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1128743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57FEC3C9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03F47FFB" w14:textId="77777777" w:rsidTr="0089526B">
        <w:trPr>
          <w:trHeight w:val="435"/>
        </w:trPr>
        <w:tc>
          <w:tcPr>
            <w:tcW w:w="4786" w:type="dxa"/>
            <w:vMerge/>
            <w:hideMark/>
          </w:tcPr>
          <w:p w14:paraId="036FE9EB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776D91D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nauczycieli objętych wsparciem w programie</w:t>
            </w:r>
          </w:p>
        </w:tc>
        <w:tc>
          <w:tcPr>
            <w:tcW w:w="850" w:type="dxa"/>
            <w:hideMark/>
          </w:tcPr>
          <w:p w14:paraId="4181E60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57</w:t>
            </w:r>
          </w:p>
        </w:tc>
        <w:tc>
          <w:tcPr>
            <w:tcW w:w="1134" w:type="dxa"/>
            <w:hideMark/>
          </w:tcPr>
          <w:p w14:paraId="2F61DE6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/>
            <w:hideMark/>
          </w:tcPr>
          <w:p w14:paraId="589CE82F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16842EB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6800DB9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4C78FAFC" w14:textId="77777777" w:rsidTr="0089526B">
        <w:trPr>
          <w:trHeight w:val="765"/>
        </w:trPr>
        <w:tc>
          <w:tcPr>
            <w:tcW w:w="4786" w:type="dxa"/>
            <w:vMerge/>
            <w:hideMark/>
          </w:tcPr>
          <w:p w14:paraId="55DE7109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51A3509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uczniów objętych wsparciem w zakresie rozwijania kompetencji kluczowych lub umiejętności uniwersalnych  w programie</w:t>
            </w:r>
          </w:p>
        </w:tc>
        <w:tc>
          <w:tcPr>
            <w:tcW w:w="850" w:type="dxa"/>
            <w:hideMark/>
          </w:tcPr>
          <w:p w14:paraId="0157A76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554</w:t>
            </w:r>
          </w:p>
        </w:tc>
        <w:tc>
          <w:tcPr>
            <w:tcW w:w="1134" w:type="dxa"/>
            <w:hideMark/>
          </w:tcPr>
          <w:p w14:paraId="1ABD8EC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/>
            <w:hideMark/>
          </w:tcPr>
          <w:p w14:paraId="751C48C1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59200A3D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3D359A9B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327BF273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584164BF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5FC2CD0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szkół, których pracownie przedmiotowe zostały doposażone w programie</w:t>
            </w:r>
          </w:p>
        </w:tc>
        <w:tc>
          <w:tcPr>
            <w:tcW w:w="850" w:type="dxa"/>
            <w:hideMark/>
          </w:tcPr>
          <w:p w14:paraId="4F3F5C21" w14:textId="58697CDC" w:rsidR="002441AF" w:rsidRPr="0089526B" w:rsidRDefault="00F76B86" w:rsidP="002441AF">
            <w:pPr>
              <w:tabs>
                <w:tab w:val="left" w:pos="2479"/>
              </w:tabs>
            </w:pPr>
            <w:r>
              <w:t>4</w:t>
            </w:r>
          </w:p>
        </w:tc>
        <w:tc>
          <w:tcPr>
            <w:tcW w:w="1134" w:type="dxa"/>
            <w:hideMark/>
          </w:tcPr>
          <w:p w14:paraId="4CBE43B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3A399D20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4F4DAAF1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71A3C2FA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01373AA8" w14:textId="77777777" w:rsidTr="0089526B">
        <w:trPr>
          <w:trHeight w:val="390"/>
        </w:trPr>
        <w:tc>
          <w:tcPr>
            <w:tcW w:w="4786" w:type="dxa"/>
            <w:hideMark/>
          </w:tcPr>
          <w:p w14:paraId="5810E28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szczegółowy 4.1.</w:t>
            </w:r>
          </w:p>
        </w:tc>
        <w:tc>
          <w:tcPr>
            <w:tcW w:w="3686" w:type="dxa"/>
            <w:hideMark/>
          </w:tcPr>
          <w:p w14:paraId="1ACFD44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</w:t>
            </w:r>
          </w:p>
        </w:tc>
        <w:tc>
          <w:tcPr>
            <w:tcW w:w="1984" w:type="dxa"/>
            <w:gridSpan w:val="2"/>
            <w:hideMark/>
          </w:tcPr>
          <w:p w14:paraId="320E685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6DC61B0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2 173 441,18 zł</w:t>
            </w:r>
          </w:p>
        </w:tc>
        <w:tc>
          <w:tcPr>
            <w:tcW w:w="2693" w:type="dxa"/>
            <w:gridSpan w:val="2"/>
            <w:hideMark/>
          </w:tcPr>
          <w:p w14:paraId="6407258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2D476739" w14:textId="77777777" w:rsidTr="0089526B">
        <w:trPr>
          <w:trHeight w:val="510"/>
        </w:trPr>
        <w:tc>
          <w:tcPr>
            <w:tcW w:w="4786" w:type="dxa"/>
            <w:vMerge w:val="restart"/>
            <w:hideMark/>
          </w:tcPr>
          <w:p w14:paraId="3ED2029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Wskaźniki rezultatu 4.1.</w:t>
            </w:r>
          </w:p>
        </w:tc>
        <w:tc>
          <w:tcPr>
            <w:tcW w:w="3686" w:type="dxa"/>
            <w:hideMark/>
          </w:tcPr>
          <w:p w14:paraId="19BB3B1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szkół, w których pracownie przedmiotowe wykorzystują doposażenie do prowadzenia zajęć edukacyjnych</w:t>
            </w:r>
          </w:p>
        </w:tc>
        <w:tc>
          <w:tcPr>
            <w:tcW w:w="850" w:type="dxa"/>
            <w:hideMark/>
          </w:tcPr>
          <w:p w14:paraId="3ED6E8E7" w14:textId="61E7DDC2" w:rsidR="002441AF" w:rsidRPr="0089526B" w:rsidRDefault="00F76B86" w:rsidP="002441AF">
            <w:pPr>
              <w:tabs>
                <w:tab w:val="left" w:pos="2479"/>
              </w:tabs>
            </w:pPr>
            <w:r>
              <w:t>4</w:t>
            </w:r>
          </w:p>
        </w:tc>
        <w:tc>
          <w:tcPr>
            <w:tcW w:w="1134" w:type="dxa"/>
            <w:hideMark/>
          </w:tcPr>
          <w:p w14:paraId="55B1AFF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 w:val="restart"/>
            <w:hideMark/>
          </w:tcPr>
          <w:p w14:paraId="1CB7C27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276" w:type="dxa"/>
            <w:vMerge w:val="restart"/>
            <w:hideMark/>
          </w:tcPr>
          <w:p w14:paraId="50AB0F4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RPO / EFS</w:t>
            </w:r>
          </w:p>
        </w:tc>
        <w:tc>
          <w:tcPr>
            <w:tcW w:w="1417" w:type="dxa"/>
            <w:vMerge w:val="restart"/>
            <w:hideMark/>
          </w:tcPr>
          <w:p w14:paraId="4D756F9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358D9932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274FCE59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3BAC019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uczniów, którzy nabyli kompetencje kluczowe lub umiejętności uniwersalne po opuszczeniu programu</w:t>
            </w:r>
          </w:p>
        </w:tc>
        <w:tc>
          <w:tcPr>
            <w:tcW w:w="850" w:type="dxa"/>
            <w:hideMark/>
          </w:tcPr>
          <w:p w14:paraId="50C63F8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554</w:t>
            </w:r>
          </w:p>
        </w:tc>
        <w:tc>
          <w:tcPr>
            <w:tcW w:w="1134" w:type="dxa"/>
            <w:hideMark/>
          </w:tcPr>
          <w:p w14:paraId="6080A61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/>
            <w:hideMark/>
          </w:tcPr>
          <w:p w14:paraId="42709E1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756DBB1C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0DB00A7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03B21CE1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143AEE94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33DF6E5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Liczba szkół i placówek systemu oświaty wykorzystujących sprzęt TIK </w:t>
            </w:r>
            <w:r w:rsidRPr="0089526B">
              <w:lastRenderedPageBreak/>
              <w:t>do prowadzenia zajęć edukacyjnych</w:t>
            </w:r>
          </w:p>
        </w:tc>
        <w:tc>
          <w:tcPr>
            <w:tcW w:w="850" w:type="dxa"/>
            <w:hideMark/>
          </w:tcPr>
          <w:p w14:paraId="1D980F5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lastRenderedPageBreak/>
              <w:t>7</w:t>
            </w:r>
          </w:p>
        </w:tc>
        <w:tc>
          <w:tcPr>
            <w:tcW w:w="1134" w:type="dxa"/>
            <w:hideMark/>
          </w:tcPr>
          <w:p w14:paraId="6D9238E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1D9CDE44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260797F8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0C5DC09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381C9AD6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630A83CE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256F6C2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nauczycieli, którzy uzyskali kwalifikacje lub nabyli kompetencje po opuszczeniu programu</w:t>
            </w:r>
          </w:p>
        </w:tc>
        <w:tc>
          <w:tcPr>
            <w:tcW w:w="850" w:type="dxa"/>
            <w:hideMark/>
          </w:tcPr>
          <w:p w14:paraId="3E94C06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57</w:t>
            </w:r>
          </w:p>
        </w:tc>
        <w:tc>
          <w:tcPr>
            <w:tcW w:w="1134" w:type="dxa"/>
            <w:hideMark/>
          </w:tcPr>
          <w:p w14:paraId="6BA5032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/>
            <w:hideMark/>
          </w:tcPr>
          <w:p w14:paraId="3476FF08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5422A62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504D149D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3F3CB9FA" w14:textId="77777777" w:rsidTr="002F7277">
        <w:trPr>
          <w:trHeight w:val="465"/>
        </w:trPr>
        <w:tc>
          <w:tcPr>
            <w:tcW w:w="4786" w:type="dxa"/>
            <w:shd w:val="clear" w:color="auto" w:fill="auto"/>
            <w:hideMark/>
          </w:tcPr>
          <w:p w14:paraId="3C6CC86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ogólny 4</w:t>
            </w:r>
          </w:p>
        </w:tc>
        <w:tc>
          <w:tcPr>
            <w:tcW w:w="3686" w:type="dxa"/>
            <w:shd w:val="clear" w:color="auto" w:fill="auto"/>
            <w:hideMark/>
          </w:tcPr>
          <w:p w14:paraId="344FF36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7A3978C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9DC4E2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2 173 441,18 zł</w:t>
            </w:r>
          </w:p>
        </w:tc>
        <w:tc>
          <w:tcPr>
            <w:tcW w:w="1276" w:type="dxa"/>
            <w:shd w:val="clear" w:color="auto" w:fill="auto"/>
            <w:hideMark/>
          </w:tcPr>
          <w:p w14:paraId="63AE12F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281B6D4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1389A106" w14:textId="77777777" w:rsidTr="002F7277">
        <w:trPr>
          <w:trHeight w:val="304"/>
        </w:trPr>
        <w:tc>
          <w:tcPr>
            <w:tcW w:w="4786" w:type="dxa"/>
            <w:vMerge w:val="restart"/>
            <w:shd w:val="clear" w:color="auto" w:fill="E5DFEC" w:themeFill="accent4" w:themeFillTint="33"/>
            <w:hideMark/>
          </w:tcPr>
          <w:p w14:paraId="17B77C9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OGÓLNY 5  -  Rozwój społeczności lokalnych w oparciu o produkcję, dystrybucję i promocję produktów lokalnych oraz dbałość o tradycję, tożsamość lokalną i dziedzictwo kulturowe</w:t>
            </w:r>
          </w:p>
        </w:tc>
        <w:tc>
          <w:tcPr>
            <w:tcW w:w="7371" w:type="dxa"/>
            <w:gridSpan w:val="4"/>
            <w:shd w:val="clear" w:color="auto" w:fill="E5DFEC" w:themeFill="accent4" w:themeFillTint="33"/>
            <w:hideMark/>
          </w:tcPr>
          <w:p w14:paraId="7533A5B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Lata 2016-2023</w:t>
            </w:r>
          </w:p>
        </w:tc>
        <w:tc>
          <w:tcPr>
            <w:tcW w:w="1276" w:type="dxa"/>
            <w:vMerge w:val="restart"/>
            <w:shd w:val="clear" w:color="auto" w:fill="E5DFEC" w:themeFill="accent4" w:themeFillTint="33"/>
            <w:hideMark/>
          </w:tcPr>
          <w:p w14:paraId="596936C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Program/Fundusz</w:t>
            </w:r>
          </w:p>
        </w:tc>
        <w:tc>
          <w:tcPr>
            <w:tcW w:w="1417" w:type="dxa"/>
            <w:vMerge w:val="restart"/>
            <w:shd w:val="clear" w:color="auto" w:fill="E5DFEC" w:themeFill="accent4" w:themeFillTint="33"/>
            <w:hideMark/>
          </w:tcPr>
          <w:p w14:paraId="3467F75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Poddziałanie/zakres Programu</w:t>
            </w:r>
          </w:p>
        </w:tc>
      </w:tr>
      <w:tr w:rsidR="0089526B" w:rsidRPr="0089526B" w14:paraId="745A7062" w14:textId="77777777" w:rsidTr="002F7277">
        <w:trPr>
          <w:trHeight w:val="1305"/>
        </w:trPr>
        <w:tc>
          <w:tcPr>
            <w:tcW w:w="4786" w:type="dxa"/>
            <w:vMerge/>
            <w:hideMark/>
          </w:tcPr>
          <w:p w14:paraId="21F32EC9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E5DFEC" w:themeFill="accent4" w:themeFillTint="33"/>
            <w:hideMark/>
          </w:tcPr>
          <w:p w14:paraId="0956931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Nazwa wskaźnika</w:t>
            </w:r>
          </w:p>
        </w:tc>
        <w:tc>
          <w:tcPr>
            <w:tcW w:w="1984" w:type="dxa"/>
            <w:gridSpan w:val="2"/>
            <w:shd w:val="clear" w:color="auto" w:fill="E5DFEC" w:themeFill="accent4" w:themeFillTint="33"/>
            <w:hideMark/>
          </w:tcPr>
          <w:p w14:paraId="59548F9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Wartość wskaźnika z jednostką miary</w:t>
            </w:r>
          </w:p>
        </w:tc>
        <w:tc>
          <w:tcPr>
            <w:tcW w:w="1701" w:type="dxa"/>
            <w:shd w:val="clear" w:color="auto" w:fill="E5DFEC" w:themeFill="accent4" w:themeFillTint="33"/>
            <w:hideMark/>
          </w:tcPr>
          <w:p w14:paraId="1C14CE2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Planowane wsparcie </w:t>
            </w:r>
          </w:p>
        </w:tc>
        <w:tc>
          <w:tcPr>
            <w:tcW w:w="1276" w:type="dxa"/>
            <w:vMerge/>
            <w:hideMark/>
          </w:tcPr>
          <w:p w14:paraId="65364AAB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6EDB7668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404DAEED" w14:textId="77777777" w:rsidTr="0089526B">
        <w:trPr>
          <w:trHeight w:val="304"/>
        </w:trPr>
        <w:tc>
          <w:tcPr>
            <w:tcW w:w="14850" w:type="dxa"/>
            <w:gridSpan w:val="7"/>
            <w:hideMark/>
          </w:tcPr>
          <w:p w14:paraId="4C96628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szczegółowy 5.1  Wzrost aktywności społecznej i kultywowanie dziedzictwa obszaru LGD</w:t>
            </w:r>
          </w:p>
        </w:tc>
      </w:tr>
      <w:tr w:rsidR="0089526B" w:rsidRPr="0089526B" w14:paraId="1E735628" w14:textId="77777777" w:rsidTr="0089526B">
        <w:trPr>
          <w:trHeight w:val="375"/>
        </w:trPr>
        <w:tc>
          <w:tcPr>
            <w:tcW w:w="4786" w:type="dxa"/>
            <w:vMerge w:val="restart"/>
            <w:hideMark/>
          </w:tcPr>
          <w:p w14:paraId="7F3C9F8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5.1.1 Aktywne społeczności lokalne (Leader)</w:t>
            </w:r>
          </w:p>
        </w:tc>
        <w:tc>
          <w:tcPr>
            <w:tcW w:w="3686" w:type="dxa"/>
            <w:hideMark/>
          </w:tcPr>
          <w:p w14:paraId="53C1BBD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uczestników projektów</w:t>
            </w:r>
          </w:p>
        </w:tc>
        <w:tc>
          <w:tcPr>
            <w:tcW w:w="850" w:type="dxa"/>
            <w:hideMark/>
          </w:tcPr>
          <w:p w14:paraId="4A4F017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1148</w:t>
            </w:r>
          </w:p>
        </w:tc>
        <w:tc>
          <w:tcPr>
            <w:tcW w:w="1134" w:type="dxa"/>
            <w:hideMark/>
          </w:tcPr>
          <w:p w14:paraId="53F70E9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os.</w:t>
            </w:r>
          </w:p>
        </w:tc>
        <w:tc>
          <w:tcPr>
            <w:tcW w:w="1701" w:type="dxa"/>
            <w:vMerge w:val="restart"/>
            <w:hideMark/>
          </w:tcPr>
          <w:p w14:paraId="47F775B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68 018,00 €</w:t>
            </w:r>
          </w:p>
        </w:tc>
        <w:tc>
          <w:tcPr>
            <w:tcW w:w="1276" w:type="dxa"/>
            <w:vMerge w:val="restart"/>
            <w:hideMark/>
          </w:tcPr>
          <w:p w14:paraId="7B6BFCE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PROW / EFRROW</w:t>
            </w:r>
          </w:p>
        </w:tc>
        <w:tc>
          <w:tcPr>
            <w:tcW w:w="1417" w:type="dxa"/>
            <w:vMerge w:val="restart"/>
            <w:hideMark/>
          </w:tcPr>
          <w:p w14:paraId="78D1A9F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03C196AE" w14:textId="77777777" w:rsidTr="0089526B">
        <w:trPr>
          <w:trHeight w:val="345"/>
        </w:trPr>
        <w:tc>
          <w:tcPr>
            <w:tcW w:w="4786" w:type="dxa"/>
            <w:vMerge/>
            <w:hideMark/>
          </w:tcPr>
          <w:p w14:paraId="49BD1120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7546D53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podmiotów korzystających ze wsparcia</w:t>
            </w:r>
          </w:p>
        </w:tc>
        <w:tc>
          <w:tcPr>
            <w:tcW w:w="850" w:type="dxa"/>
            <w:hideMark/>
          </w:tcPr>
          <w:p w14:paraId="396F4C1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16</w:t>
            </w:r>
          </w:p>
        </w:tc>
        <w:tc>
          <w:tcPr>
            <w:tcW w:w="1134" w:type="dxa"/>
            <w:hideMark/>
          </w:tcPr>
          <w:p w14:paraId="7DC7F55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7B1BC74B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73B98D8A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3077ECBB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2B7D1A4" w14:textId="77777777" w:rsidTr="0089526B">
        <w:trPr>
          <w:trHeight w:val="405"/>
        </w:trPr>
        <w:tc>
          <w:tcPr>
            <w:tcW w:w="4786" w:type="dxa"/>
            <w:vMerge/>
            <w:hideMark/>
          </w:tcPr>
          <w:p w14:paraId="34BE5566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04DEE8C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wspartych projektów</w:t>
            </w:r>
          </w:p>
        </w:tc>
        <w:tc>
          <w:tcPr>
            <w:tcW w:w="850" w:type="dxa"/>
            <w:hideMark/>
          </w:tcPr>
          <w:p w14:paraId="7694A8A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16</w:t>
            </w:r>
          </w:p>
        </w:tc>
        <w:tc>
          <w:tcPr>
            <w:tcW w:w="1134" w:type="dxa"/>
            <w:hideMark/>
          </w:tcPr>
          <w:p w14:paraId="4017F04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7168CDBE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5CA9F3F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7F0089EA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6BF52A60" w14:textId="77777777" w:rsidTr="0089526B">
        <w:trPr>
          <w:trHeight w:val="375"/>
        </w:trPr>
        <w:tc>
          <w:tcPr>
            <w:tcW w:w="4786" w:type="dxa"/>
            <w:vMerge w:val="restart"/>
            <w:hideMark/>
          </w:tcPr>
          <w:p w14:paraId="70F24F5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5.1.2 Lokalne dziedzictwo kulturowe (Leader)</w:t>
            </w:r>
          </w:p>
        </w:tc>
        <w:tc>
          <w:tcPr>
            <w:tcW w:w="3686" w:type="dxa"/>
            <w:hideMark/>
          </w:tcPr>
          <w:p w14:paraId="1ADA1FB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podmiotów korzystających ze wsparcia</w:t>
            </w:r>
          </w:p>
        </w:tc>
        <w:tc>
          <w:tcPr>
            <w:tcW w:w="850" w:type="dxa"/>
            <w:hideMark/>
          </w:tcPr>
          <w:p w14:paraId="3CFE523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15</w:t>
            </w:r>
          </w:p>
        </w:tc>
        <w:tc>
          <w:tcPr>
            <w:tcW w:w="1134" w:type="dxa"/>
            <w:hideMark/>
          </w:tcPr>
          <w:p w14:paraId="03A4F96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 w:val="restart"/>
            <w:hideMark/>
          </w:tcPr>
          <w:p w14:paraId="6B017E3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104 389,00 €</w:t>
            </w:r>
          </w:p>
        </w:tc>
        <w:tc>
          <w:tcPr>
            <w:tcW w:w="1276" w:type="dxa"/>
            <w:vMerge w:val="restart"/>
            <w:hideMark/>
          </w:tcPr>
          <w:p w14:paraId="3354305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PROW / EFRROW</w:t>
            </w:r>
          </w:p>
        </w:tc>
        <w:tc>
          <w:tcPr>
            <w:tcW w:w="1417" w:type="dxa"/>
            <w:vMerge w:val="restart"/>
            <w:hideMark/>
          </w:tcPr>
          <w:p w14:paraId="3FCE649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6E7E7816" w14:textId="77777777" w:rsidTr="0089526B">
        <w:trPr>
          <w:trHeight w:val="390"/>
        </w:trPr>
        <w:tc>
          <w:tcPr>
            <w:tcW w:w="4786" w:type="dxa"/>
            <w:vMerge/>
            <w:hideMark/>
          </w:tcPr>
          <w:p w14:paraId="37678FF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1B0A267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inicjatyw związanych z zachowaniem dziedzictwa</w:t>
            </w:r>
          </w:p>
        </w:tc>
        <w:tc>
          <w:tcPr>
            <w:tcW w:w="850" w:type="dxa"/>
            <w:hideMark/>
          </w:tcPr>
          <w:p w14:paraId="6F73284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17</w:t>
            </w:r>
          </w:p>
        </w:tc>
        <w:tc>
          <w:tcPr>
            <w:tcW w:w="1134" w:type="dxa"/>
            <w:hideMark/>
          </w:tcPr>
          <w:p w14:paraId="2FDD25B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51FC323F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53207C2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20476871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24BBD3EA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04D1D750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013DBA2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operacji obejmujących wyposażenie podmiotów działających w sferze kultury</w:t>
            </w:r>
          </w:p>
        </w:tc>
        <w:tc>
          <w:tcPr>
            <w:tcW w:w="850" w:type="dxa"/>
            <w:hideMark/>
          </w:tcPr>
          <w:p w14:paraId="381B5CC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6</w:t>
            </w:r>
          </w:p>
        </w:tc>
        <w:tc>
          <w:tcPr>
            <w:tcW w:w="1134" w:type="dxa"/>
            <w:hideMark/>
          </w:tcPr>
          <w:p w14:paraId="0CC4479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60FB61B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26E09EF8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123F62BE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031348BD" w14:textId="77777777" w:rsidTr="0089526B">
        <w:trPr>
          <w:trHeight w:val="510"/>
        </w:trPr>
        <w:tc>
          <w:tcPr>
            <w:tcW w:w="4786" w:type="dxa"/>
            <w:vMerge w:val="restart"/>
            <w:hideMark/>
          </w:tcPr>
          <w:p w14:paraId="54BD770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lastRenderedPageBreak/>
              <w:t>P 5.1.3 Projekty współpracy LGD (Leader)</w:t>
            </w:r>
          </w:p>
        </w:tc>
        <w:tc>
          <w:tcPr>
            <w:tcW w:w="3686" w:type="dxa"/>
            <w:hideMark/>
          </w:tcPr>
          <w:p w14:paraId="038BF1C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Liczba zrealizowanych projektów współpracy w tym projektów współpracy międzynarodowej </w:t>
            </w:r>
          </w:p>
        </w:tc>
        <w:tc>
          <w:tcPr>
            <w:tcW w:w="850" w:type="dxa"/>
            <w:hideMark/>
          </w:tcPr>
          <w:p w14:paraId="2AC8306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</w:t>
            </w:r>
          </w:p>
        </w:tc>
        <w:tc>
          <w:tcPr>
            <w:tcW w:w="1134" w:type="dxa"/>
            <w:hideMark/>
          </w:tcPr>
          <w:p w14:paraId="5CF5743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 w:val="restart"/>
            <w:hideMark/>
          </w:tcPr>
          <w:p w14:paraId="4F7981C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180 000,00 zł</w:t>
            </w:r>
          </w:p>
        </w:tc>
        <w:tc>
          <w:tcPr>
            <w:tcW w:w="1276" w:type="dxa"/>
            <w:vMerge w:val="restart"/>
            <w:hideMark/>
          </w:tcPr>
          <w:p w14:paraId="0373C66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PROW / EFRROW</w:t>
            </w:r>
          </w:p>
        </w:tc>
        <w:tc>
          <w:tcPr>
            <w:tcW w:w="1417" w:type="dxa"/>
            <w:vMerge w:val="restart"/>
            <w:hideMark/>
          </w:tcPr>
          <w:p w14:paraId="0B8EDF2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76F4D5ED" w14:textId="77777777" w:rsidTr="0089526B">
        <w:trPr>
          <w:trHeight w:val="420"/>
        </w:trPr>
        <w:tc>
          <w:tcPr>
            <w:tcW w:w="4786" w:type="dxa"/>
            <w:vMerge/>
            <w:hideMark/>
          </w:tcPr>
          <w:p w14:paraId="15DA3A4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6FFA717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Liczba LGD uczestniczących w projektach współpracy </w:t>
            </w:r>
          </w:p>
        </w:tc>
        <w:tc>
          <w:tcPr>
            <w:tcW w:w="850" w:type="dxa"/>
            <w:hideMark/>
          </w:tcPr>
          <w:p w14:paraId="75DEB6A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</w:t>
            </w:r>
          </w:p>
        </w:tc>
        <w:tc>
          <w:tcPr>
            <w:tcW w:w="1134" w:type="dxa"/>
            <w:hideMark/>
          </w:tcPr>
          <w:p w14:paraId="7C11B39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4E23144C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32CE983A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3AB2C32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6783E05" w14:textId="77777777" w:rsidTr="0089526B">
        <w:trPr>
          <w:trHeight w:val="510"/>
        </w:trPr>
        <w:tc>
          <w:tcPr>
            <w:tcW w:w="4786" w:type="dxa"/>
            <w:vMerge w:val="restart"/>
            <w:noWrap/>
            <w:hideMark/>
          </w:tcPr>
          <w:p w14:paraId="29BFD87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 5.1.4 Realizacja LSR i aktywizacja społeczności lokalnych</w:t>
            </w:r>
          </w:p>
        </w:tc>
        <w:tc>
          <w:tcPr>
            <w:tcW w:w="3686" w:type="dxa"/>
            <w:hideMark/>
          </w:tcPr>
          <w:p w14:paraId="3FE102C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szkoleń dla pracowników LGD</w:t>
            </w:r>
          </w:p>
        </w:tc>
        <w:tc>
          <w:tcPr>
            <w:tcW w:w="850" w:type="dxa"/>
            <w:hideMark/>
          </w:tcPr>
          <w:p w14:paraId="3633B40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11</w:t>
            </w:r>
          </w:p>
        </w:tc>
        <w:tc>
          <w:tcPr>
            <w:tcW w:w="1134" w:type="dxa"/>
            <w:hideMark/>
          </w:tcPr>
          <w:p w14:paraId="788E4B6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 w:val="restart"/>
            <w:hideMark/>
          </w:tcPr>
          <w:p w14:paraId="05F0A17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862 500,00 €</w:t>
            </w:r>
          </w:p>
        </w:tc>
        <w:tc>
          <w:tcPr>
            <w:tcW w:w="1276" w:type="dxa"/>
            <w:vMerge w:val="restart"/>
            <w:hideMark/>
          </w:tcPr>
          <w:p w14:paraId="7B6F184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ROP / EFS</w:t>
            </w:r>
          </w:p>
        </w:tc>
        <w:tc>
          <w:tcPr>
            <w:tcW w:w="1417" w:type="dxa"/>
            <w:vMerge w:val="restart"/>
            <w:hideMark/>
          </w:tcPr>
          <w:p w14:paraId="7003A25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Koszty bieżące i aktywizacja</w:t>
            </w:r>
          </w:p>
        </w:tc>
      </w:tr>
      <w:tr w:rsidR="0089526B" w:rsidRPr="0089526B" w14:paraId="09DD8D29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5DF0323C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62C421A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 xml:space="preserve">Liczba szkoleń dla organów LGD </w:t>
            </w:r>
          </w:p>
        </w:tc>
        <w:tc>
          <w:tcPr>
            <w:tcW w:w="850" w:type="dxa"/>
            <w:hideMark/>
          </w:tcPr>
          <w:p w14:paraId="194B04A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4</w:t>
            </w:r>
          </w:p>
        </w:tc>
        <w:tc>
          <w:tcPr>
            <w:tcW w:w="1134" w:type="dxa"/>
            <w:hideMark/>
          </w:tcPr>
          <w:p w14:paraId="6DFECC2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62EB625D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7B297468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0063A5D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20028B2C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137D1AE4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417D592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podmiotów, którym udzielono indywidualnego doradztwa</w:t>
            </w:r>
          </w:p>
        </w:tc>
        <w:tc>
          <w:tcPr>
            <w:tcW w:w="850" w:type="dxa"/>
            <w:hideMark/>
          </w:tcPr>
          <w:p w14:paraId="00D166C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60</w:t>
            </w:r>
          </w:p>
        </w:tc>
        <w:tc>
          <w:tcPr>
            <w:tcW w:w="1134" w:type="dxa"/>
            <w:hideMark/>
          </w:tcPr>
          <w:p w14:paraId="7C608DF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1F34683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388E359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42AA72CA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48AE5FE3" w14:textId="77777777" w:rsidTr="0089526B">
        <w:trPr>
          <w:trHeight w:val="510"/>
        </w:trPr>
        <w:tc>
          <w:tcPr>
            <w:tcW w:w="4786" w:type="dxa"/>
            <w:vMerge/>
            <w:hideMark/>
          </w:tcPr>
          <w:p w14:paraId="1CA1DE0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08CF20C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spotkań informacyjno- konsultacyjnych LGD z mieszkańcami</w:t>
            </w:r>
          </w:p>
        </w:tc>
        <w:tc>
          <w:tcPr>
            <w:tcW w:w="850" w:type="dxa"/>
            <w:hideMark/>
          </w:tcPr>
          <w:p w14:paraId="0D2996F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11</w:t>
            </w:r>
          </w:p>
        </w:tc>
        <w:tc>
          <w:tcPr>
            <w:tcW w:w="1134" w:type="dxa"/>
            <w:hideMark/>
          </w:tcPr>
          <w:p w14:paraId="0F9224D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749BA65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124942D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1F959629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AAC3E7E" w14:textId="77777777" w:rsidTr="0089526B">
        <w:trPr>
          <w:trHeight w:val="420"/>
        </w:trPr>
        <w:tc>
          <w:tcPr>
            <w:tcW w:w="4786" w:type="dxa"/>
            <w:vMerge/>
            <w:hideMark/>
          </w:tcPr>
          <w:p w14:paraId="64A15BC2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1D4A089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szkoleń</w:t>
            </w:r>
          </w:p>
        </w:tc>
        <w:tc>
          <w:tcPr>
            <w:tcW w:w="850" w:type="dxa"/>
            <w:hideMark/>
          </w:tcPr>
          <w:p w14:paraId="3C37ED3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12</w:t>
            </w:r>
          </w:p>
        </w:tc>
        <w:tc>
          <w:tcPr>
            <w:tcW w:w="1134" w:type="dxa"/>
            <w:hideMark/>
          </w:tcPr>
          <w:p w14:paraId="4893E31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6C7CE012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0DACFB24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402B5D6F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780BCFD4" w14:textId="77777777" w:rsidTr="0089526B">
        <w:trPr>
          <w:trHeight w:val="420"/>
        </w:trPr>
        <w:tc>
          <w:tcPr>
            <w:tcW w:w="4786" w:type="dxa"/>
            <w:vMerge/>
            <w:hideMark/>
          </w:tcPr>
          <w:p w14:paraId="1CE65971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4C020C9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wizyt studyjnych</w:t>
            </w:r>
          </w:p>
        </w:tc>
        <w:tc>
          <w:tcPr>
            <w:tcW w:w="850" w:type="dxa"/>
            <w:hideMark/>
          </w:tcPr>
          <w:p w14:paraId="05A9836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3</w:t>
            </w:r>
          </w:p>
        </w:tc>
        <w:tc>
          <w:tcPr>
            <w:tcW w:w="1134" w:type="dxa"/>
            <w:hideMark/>
          </w:tcPr>
          <w:p w14:paraId="5321CC2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52A1923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1B731B9A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29F6B1B2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287BA786" w14:textId="77777777" w:rsidTr="0089526B">
        <w:trPr>
          <w:trHeight w:val="420"/>
        </w:trPr>
        <w:tc>
          <w:tcPr>
            <w:tcW w:w="4786" w:type="dxa"/>
            <w:vMerge/>
            <w:hideMark/>
          </w:tcPr>
          <w:p w14:paraId="7830F3DE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0908959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konferencji</w:t>
            </w:r>
          </w:p>
        </w:tc>
        <w:tc>
          <w:tcPr>
            <w:tcW w:w="850" w:type="dxa"/>
            <w:hideMark/>
          </w:tcPr>
          <w:p w14:paraId="295FAB2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3</w:t>
            </w:r>
          </w:p>
        </w:tc>
        <w:tc>
          <w:tcPr>
            <w:tcW w:w="1134" w:type="dxa"/>
            <w:hideMark/>
          </w:tcPr>
          <w:p w14:paraId="5634F2B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484F6B1C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29CCDFD9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33B45708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B44A92D" w14:textId="77777777" w:rsidTr="0089526B">
        <w:trPr>
          <w:trHeight w:val="420"/>
        </w:trPr>
        <w:tc>
          <w:tcPr>
            <w:tcW w:w="4786" w:type="dxa"/>
            <w:vMerge/>
            <w:hideMark/>
          </w:tcPr>
          <w:p w14:paraId="2AD67C7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0171072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publikacji</w:t>
            </w:r>
          </w:p>
        </w:tc>
        <w:tc>
          <w:tcPr>
            <w:tcW w:w="850" w:type="dxa"/>
            <w:hideMark/>
          </w:tcPr>
          <w:p w14:paraId="682CC9B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2</w:t>
            </w:r>
          </w:p>
        </w:tc>
        <w:tc>
          <w:tcPr>
            <w:tcW w:w="1134" w:type="dxa"/>
            <w:hideMark/>
          </w:tcPr>
          <w:p w14:paraId="1943948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vMerge/>
            <w:hideMark/>
          </w:tcPr>
          <w:p w14:paraId="50A5C79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276" w:type="dxa"/>
            <w:vMerge/>
            <w:hideMark/>
          </w:tcPr>
          <w:p w14:paraId="02E625A7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1417" w:type="dxa"/>
            <w:vMerge/>
            <w:hideMark/>
          </w:tcPr>
          <w:p w14:paraId="523F2393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</w:tr>
      <w:tr w:rsidR="0089526B" w:rsidRPr="0089526B" w14:paraId="52FAC5E4" w14:textId="77777777" w:rsidTr="0089526B">
        <w:trPr>
          <w:trHeight w:val="304"/>
        </w:trPr>
        <w:tc>
          <w:tcPr>
            <w:tcW w:w="4786" w:type="dxa"/>
            <w:vMerge w:val="restart"/>
            <w:hideMark/>
          </w:tcPr>
          <w:p w14:paraId="741B0DF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szczegółowy 5.1</w:t>
            </w:r>
          </w:p>
        </w:tc>
        <w:tc>
          <w:tcPr>
            <w:tcW w:w="3686" w:type="dxa"/>
            <w:hideMark/>
          </w:tcPr>
          <w:p w14:paraId="4CF3CF2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 (koszty bieżące i aktywizacja)</w:t>
            </w:r>
          </w:p>
        </w:tc>
        <w:tc>
          <w:tcPr>
            <w:tcW w:w="1984" w:type="dxa"/>
            <w:gridSpan w:val="2"/>
            <w:hideMark/>
          </w:tcPr>
          <w:p w14:paraId="405E6F3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01DD9AB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862 500,00 €</w:t>
            </w:r>
          </w:p>
        </w:tc>
        <w:tc>
          <w:tcPr>
            <w:tcW w:w="2693" w:type="dxa"/>
            <w:gridSpan w:val="2"/>
            <w:hideMark/>
          </w:tcPr>
          <w:p w14:paraId="2D84995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2754D7CB" w14:textId="77777777" w:rsidTr="0089526B">
        <w:trPr>
          <w:trHeight w:val="304"/>
        </w:trPr>
        <w:tc>
          <w:tcPr>
            <w:tcW w:w="4786" w:type="dxa"/>
            <w:vMerge/>
            <w:hideMark/>
          </w:tcPr>
          <w:p w14:paraId="7986AA45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3E3F0F3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EFRROW (Realizacja LSR)</w:t>
            </w:r>
          </w:p>
        </w:tc>
        <w:tc>
          <w:tcPr>
            <w:tcW w:w="850" w:type="dxa"/>
            <w:hideMark/>
          </w:tcPr>
          <w:p w14:paraId="14380F2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134" w:type="dxa"/>
            <w:hideMark/>
          </w:tcPr>
          <w:p w14:paraId="45A9C79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1D5A10AC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172 407,00 €</w:t>
            </w:r>
          </w:p>
        </w:tc>
        <w:tc>
          <w:tcPr>
            <w:tcW w:w="2693" w:type="dxa"/>
            <w:gridSpan w:val="2"/>
            <w:hideMark/>
          </w:tcPr>
          <w:p w14:paraId="233E47C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0A9D3B52" w14:textId="77777777" w:rsidTr="0089526B">
        <w:trPr>
          <w:trHeight w:val="304"/>
        </w:trPr>
        <w:tc>
          <w:tcPr>
            <w:tcW w:w="4786" w:type="dxa"/>
            <w:vMerge/>
            <w:hideMark/>
          </w:tcPr>
          <w:p w14:paraId="7CE73E31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hideMark/>
          </w:tcPr>
          <w:p w14:paraId="4E49C78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EFRROW (projekty współpracy)</w:t>
            </w:r>
          </w:p>
        </w:tc>
        <w:tc>
          <w:tcPr>
            <w:tcW w:w="850" w:type="dxa"/>
            <w:hideMark/>
          </w:tcPr>
          <w:p w14:paraId="7F7844E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134" w:type="dxa"/>
            <w:hideMark/>
          </w:tcPr>
          <w:p w14:paraId="43F8615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2ABAC6D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180 000,00 zł</w:t>
            </w:r>
          </w:p>
        </w:tc>
        <w:tc>
          <w:tcPr>
            <w:tcW w:w="1276" w:type="dxa"/>
            <w:hideMark/>
          </w:tcPr>
          <w:p w14:paraId="5A6AA1C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417" w:type="dxa"/>
            <w:hideMark/>
          </w:tcPr>
          <w:p w14:paraId="47CC7B26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1A282271" w14:textId="77777777" w:rsidTr="0089526B">
        <w:trPr>
          <w:trHeight w:val="495"/>
        </w:trPr>
        <w:tc>
          <w:tcPr>
            <w:tcW w:w="14850" w:type="dxa"/>
            <w:gridSpan w:val="7"/>
            <w:hideMark/>
          </w:tcPr>
          <w:p w14:paraId="4CF97C7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Cel szczegółowy 5.2  Rozwój potencjału gospodarczego społeczności poprzez produkty lokalne i rynki zbytu</w:t>
            </w:r>
          </w:p>
        </w:tc>
      </w:tr>
      <w:tr w:rsidR="0089526B" w:rsidRPr="0089526B" w14:paraId="2229B90D" w14:textId="77777777" w:rsidTr="0089526B">
        <w:trPr>
          <w:trHeight w:val="848"/>
        </w:trPr>
        <w:tc>
          <w:tcPr>
            <w:tcW w:w="4786" w:type="dxa"/>
            <w:hideMark/>
          </w:tcPr>
          <w:p w14:paraId="10BE1AA7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lastRenderedPageBreak/>
              <w:t>P 5.2.1 Produkty lokalne i lokalne rynki zbytu (Leader)</w:t>
            </w:r>
          </w:p>
        </w:tc>
        <w:tc>
          <w:tcPr>
            <w:tcW w:w="3686" w:type="dxa"/>
            <w:hideMark/>
          </w:tcPr>
          <w:p w14:paraId="681124B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Liczba wydarzeń promocyjnych obszaru objętego LSR w tym produkty lokalne</w:t>
            </w:r>
          </w:p>
        </w:tc>
        <w:tc>
          <w:tcPr>
            <w:tcW w:w="850" w:type="dxa"/>
            <w:hideMark/>
          </w:tcPr>
          <w:p w14:paraId="74BAC5EA" w14:textId="32112A62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</w:t>
            </w:r>
            <w:r w:rsidR="00164C7C">
              <w:t>3</w:t>
            </w:r>
          </w:p>
        </w:tc>
        <w:tc>
          <w:tcPr>
            <w:tcW w:w="1134" w:type="dxa"/>
            <w:hideMark/>
          </w:tcPr>
          <w:p w14:paraId="3C4793C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szt.</w:t>
            </w:r>
          </w:p>
        </w:tc>
        <w:tc>
          <w:tcPr>
            <w:tcW w:w="1701" w:type="dxa"/>
            <w:hideMark/>
          </w:tcPr>
          <w:p w14:paraId="20FBFC67" w14:textId="4125A140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</w:t>
            </w:r>
            <w:r w:rsidR="00164C7C">
              <w:t>59</w:t>
            </w:r>
            <w:r w:rsidRPr="0089526B">
              <w:t xml:space="preserve"> 983,00 €</w:t>
            </w:r>
          </w:p>
        </w:tc>
        <w:tc>
          <w:tcPr>
            <w:tcW w:w="1276" w:type="dxa"/>
            <w:hideMark/>
          </w:tcPr>
          <w:p w14:paraId="7E0EB21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PROW / EFRROW</w:t>
            </w:r>
          </w:p>
        </w:tc>
        <w:tc>
          <w:tcPr>
            <w:tcW w:w="1417" w:type="dxa"/>
            <w:hideMark/>
          </w:tcPr>
          <w:p w14:paraId="14D3F34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Realizacja LSR</w:t>
            </w:r>
          </w:p>
        </w:tc>
      </w:tr>
      <w:tr w:rsidR="0089526B" w:rsidRPr="0089526B" w14:paraId="39A13ED3" w14:textId="77777777" w:rsidTr="0089526B">
        <w:trPr>
          <w:trHeight w:val="405"/>
        </w:trPr>
        <w:tc>
          <w:tcPr>
            <w:tcW w:w="4786" w:type="dxa"/>
            <w:hideMark/>
          </w:tcPr>
          <w:p w14:paraId="35ACE6A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szczegółowy 5.2</w:t>
            </w:r>
          </w:p>
        </w:tc>
        <w:tc>
          <w:tcPr>
            <w:tcW w:w="3686" w:type="dxa"/>
            <w:hideMark/>
          </w:tcPr>
          <w:p w14:paraId="4519D16A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EFRROW</w:t>
            </w:r>
          </w:p>
        </w:tc>
        <w:tc>
          <w:tcPr>
            <w:tcW w:w="850" w:type="dxa"/>
            <w:hideMark/>
          </w:tcPr>
          <w:p w14:paraId="0A839831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134" w:type="dxa"/>
            <w:hideMark/>
          </w:tcPr>
          <w:p w14:paraId="75724A9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hideMark/>
          </w:tcPr>
          <w:p w14:paraId="3CA57FCB" w14:textId="3FDA3C0F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1</w:t>
            </w:r>
            <w:r w:rsidR="00164C7C">
              <w:t>59</w:t>
            </w:r>
            <w:r w:rsidRPr="0089526B">
              <w:t xml:space="preserve"> 983,00 €</w:t>
            </w:r>
          </w:p>
        </w:tc>
        <w:tc>
          <w:tcPr>
            <w:tcW w:w="1276" w:type="dxa"/>
            <w:hideMark/>
          </w:tcPr>
          <w:p w14:paraId="342453E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417" w:type="dxa"/>
            <w:hideMark/>
          </w:tcPr>
          <w:p w14:paraId="70B3B7DB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7B995D34" w14:textId="77777777" w:rsidTr="002F7277">
        <w:trPr>
          <w:trHeight w:val="469"/>
        </w:trPr>
        <w:tc>
          <w:tcPr>
            <w:tcW w:w="4786" w:type="dxa"/>
            <w:vMerge w:val="restart"/>
            <w:shd w:val="clear" w:color="auto" w:fill="auto"/>
            <w:hideMark/>
          </w:tcPr>
          <w:p w14:paraId="79F3FEA3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cel ogólny 5</w:t>
            </w:r>
          </w:p>
        </w:tc>
        <w:tc>
          <w:tcPr>
            <w:tcW w:w="3686" w:type="dxa"/>
            <w:shd w:val="clear" w:color="auto" w:fill="auto"/>
            <w:hideMark/>
          </w:tcPr>
          <w:p w14:paraId="207CB930" w14:textId="2A5B3FC3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 (koszty bież</w:t>
            </w:r>
            <w:r w:rsidR="0020209E" w:rsidRPr="0089526B">
              <w:t>ą</w:t>
            </w:r>
            <w:r w:rsidRPr="0089526B">
              <w:t>ce i aktywizacja)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6BD93795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7364478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862 500,00 €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47ED7474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79D44947" w14:textId="77777777" w:rsidTr="002F7277">
        <w:trPr>
          <w:trHeight w:val="462"/>
        </w:trPr>
        <w:tc>
          <w:tcPr>
            <w:tcW w:w="4786" w:type="dxa"/>
            <w:vMerge/>
            <w:shd w:val="clear" w:color="auto" w:fill="auto"/>
            <w:hideMark/>
          </w:tcPr>
          <w:p w14:paraId="459996A4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auto"/>
            <w:hideMark/>
          </w:tcPr>
          <w:p w14:paraId="3034EA1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EFRROW (Realizacja LSR)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79047BD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C10F0DB" w14:textId="3076329A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3</w:t>
            </w:r>
            <w:r w:rsidR="00164C7C">
              <w:t>32</w:t>
            </w:r>
            <w:r w:rsidRPr="0089526B">
              <w:t xml:space="preserve"> 390,00 €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70F4C91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2F7277" w:rsidRPr="0089526B" w14:paraId="4B893B7B" w14:textId="77777777" w:rsidTr="002F7277">
        <w:trPr>
          <w:trHeight w:val="462"/>
        </w:trPr>
        <w:tc>
          <w:tcPr>
            <w:tcW w:w="4786" w:type="dxa"/>
            <w:vMerge/>
            <w:shd w:val="clear" w:color="auto" w:fill="auto"/>
            <w:hideMark/>
          </w:tcPr>
          <w:p w14:paraId="600C30C9" w14:textId="77777777" w:rsidR="002F7277" w:rsidRPr="0089526B" w:rsidRDefault="002F7277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auto"/>
            <w:hideMark/>
          </w:tcPr>
          <w:p w14:paraId="4EB882EF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EFRROW (projekty współpracy)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14:paraId="39E53F8F" w14:textId="30A742CC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AC42E76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180 000,00 zł</w:t>
            </w:r>
          </w:p>
        </w:tc>
        <w:tc>
          <w:tcPr>
            <w:tcW w:w="1276" w:type="dxa"/>
            <w:shd w:val="clear" w:color="auto" w:fill="auto"/>
            <w:hideMark/>
          </w:tcPr>
          <w:p w14:paraId="433732B8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37A18C1E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2F7277" w:rsidRPr="0089526B" w14:paraId="03F0F999" w14:textId="77777777" w:rsidTr="006A39BF">
        <w:trPr>
          <w:trHeight w:val="462"/>
        </w:trPr>
        <w:tc>
          <w:tcPr>
            <w:tcW w:w="14850" w:type="dxa"/>
            <w:gridSpan w:val="7"/>
            <w:hideMark/>
          </w:tcPr>
          <w:p w14:paraId="58C11FE2" w14:textId="55B414C5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1DFED701" w14:textId="77777777" w:rsidTr="002F7277">
        <w:trPr>
          <w:trHeight w:val="458"/>
        </w:trPr>
        <w:tc>
          <w:tcPr>
            <w:tcW w:w="4786" w:type="dxa"/>
            <w:vMerge w:val="restart"/>
            <w:shd w:val="clear" w:color="auto" w:fill="EAF1DD" w:themeFill="accent3" w:themeFillTint="33"/>
            <w:hideMark/>
          </w:tcPr>
          <w:p w14:paraId="4EA4038D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RAZEM LSR</w:t>
            </w:r>
          </w:p>
        </w:tc>
        <w:tc>
          <w:tcPr>
            <w:tcW w:w="3686" w:type="dxa"/>
            <w:shd w:val="clear" w:color="auto" w:fill="EAF1DD" w:themeFill="accent3" w:themeFillTint="33"/>
            <w:hideMark/>
          </w:tcPr>
          <w:p w14:paraId="05290F12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EFS (realizacja LSR)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hideMark/>
          </w:tcPr>
          <w:p w14:paraId="1333C6A9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EAF1DD" w:themeFill="accent3" w:themeFillTint="33"/>
            <w:hideMark/>
          </w:tcPr>
          <w:p w14:paraId="4458FFC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8 147 684,00 zł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hideMark/>
          </w:tcPr>
          <w:p w14:paraId="255A8DCE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2F7277" w:rsidRPr="0089526B" w14:paraId="2621EAF9" w14:textId="77777777" w:rsidTr="002F7277">
        <w:trPr>
          <w:trHeight w:val="458"/>
        </w:trPr>
        <w:tc>
          <w:tcPr>
            <w:tcW w:w="4786" w:type="dxa"/>
            <w:vMerge/>
            <w:shd w:val="clear" w:color="auto" w:fill="EAF1DD" w:themeFill="accent3" w:themeFillTint="33"/>
            <w:hideMark/>
          </w:tcPr>
          <w:p w14:paraId="548AF98F" w14:textId="77777777" w:rsidR="002F7277" w:rsidRPr="0089526B" w:rsidRDefault="002F7277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EAF1DD" w:themeFill="accent3" w:themeFillTint="33"/>
            <w:hideMark/>
          </w:tcPr>
          <w:p w14:paraId="7294C5A1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EFRR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hideMark/>
          </w:tcPr>
          <w:p w14:paraId="506E93CB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EAF1DD" w:themeFill="accent3" w:themeFillTint="33"/>
            <w:hideMark/>
          </w:tcPr>
          <w:p w14:paraId="3D28B893" w14:textId="17335384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15 904 76</w:t>
            </w:r>
            <w:r w:rsidR="006A39BF">
              <w:t>8</w:t>
            </w:r>
            <w:r w:rsidRPr="0089526B">
              <w:t>,00 zł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hideMark/>
          </w:tcPr>
          <w:p w14:paraId="001AFB28" w14:textId="04185C0A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2F7277" w:rsidRPr="0089526B" w14:paraId="1E8C4466" w14:textId="77777777" w:rsidTr="002F7277">
        <w:trPr>
          <w:trHeight w:val="510"/>
        </w:trPr>
        <w:tc>
          <w:tcPr>
            <w:tcW w:w="4786" w:type="dxa"/>
            <w:vMerge/>
            <w:shd w:val="clear" w:color="auto" w:fill="EAF1DD" w:themeFill="accent3" w:themeFillTint="33"/>
            <w:hideMark/>
          </w:tcPr>
          <w:p w14:paraId="7E402A32" w14:textId="77777777" w:rsidR="002F7277" w:rsidRPr="0089526B" w:rsidRDefault="002F7277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EAF1DD" w:themeFill="accent3" w:themeFillTint="33"/>
            <w:hideMark/>
          </w:tcPr>
          <w:p w14:paraId="7E9FC349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EFRROW (projekty współpracy)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hideMark/>
          </w:tcPr>
          <w:p w14:paraId="5213C2ED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EAF1DD" w:themeFill="accent3" w:themeFillTint="33"/>
            <w:hideMark/>
          </w:tcPr>
          <w:p w14:paraId="5B29DE3B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180 000,00 zł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hideMark/>
          </w:tcPr>
          <w:p w14:paraId="49460720" w14:textId="01777825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2F7277" w:rsidRPr="0089526B" w14:paraId="672E8DC9" w14:textId="77777777" w:rsidTr="002F7277">
        <w:trPr>
          <w:trHeight w:val="510"/>
        </w:trPr>
        <w:tc>
          <w:tcPr>
            <w:tcW w:w="4786" w:type="dxa"/>
            <w:vMerge/>
            <w:shd w:val="clear" w:color="auto" w:fill="EAF1DD" w:themeFill="accent3" w:themeFillTint="33"/>
            <w:hideMark/>
          </w:tcPr>
          <w:p w14:paraId="0628B481" w14:textId="77777777" w:rsidR="002F7277" w:rsidRPr="0089526B" w:rsidRDefault="002F7277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EAF1DD" w:themeFill="accent3" w:themeFillTint="33"/>
            <w:hideMark/>
          </w:tcPr>
          <w:p w14:paraId="62A17C39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EFS (koszty bieżące i aktywizacja)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hideMark/>
          </w:tcPr>
          <w:p w14:paraId="68277BDC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EAF1DD" w:themeFill="accent3" w:themeFillTint="33"/>
            <w:hideMark/>
          </w:tcPr>
          <w:p w14:paraId="4DC78901" w14:textId="77777777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862 500,00 €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hideMark/>
          </w:tcPr>
          <w:p w14:paraId="74471CF3" w14:textId="27DF87CA" w:rsidR="002F7277" w:rsidRPr="0089526B" w:rsidRDefault="002F7277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  <w:tr w:rsidR="0089526B" w:rsidRPr="0089526B" w14:paraId="7F6F40E3" w14:textId="77777777" w:rsidTr="002F7277">
        <w:trPr>
          <w:trHeight w:val="462"/>
        </w:trPr>
        <w:tc>
          <w:tcPr>
            <w:tcW w:w="4786" w:type="dxa"/>
            <w:vMerge/>
            <w:shd w:val="clear" w:color="auto" w:fill="EAF1DD" w:themeFill="accent3" w:themeFillTint="33"/>
            <w:hideMark/>
          </w:tcPr>
          <w:p w14:paraId="00024D70" w14:textId="77777777" w:rsidR="002441AF" w:rsidRPr="0089526B" w:rsidRDefault="002441AF" w:rsidP="002441AF">
            <w:pPr>
              <w:tabs>
                <w:tab w:val="left" w:pos="2479"/>
              </w:tabs>
            </w:pPr>
          </w:p>
        </w:tc>
        <w:tc>
          <w:tcPr>
            <w:tcW w:w="3686" w:type="dxa"/>
            <w:shd w:val="clear" w:color="auto" w:fill="EAF1DD" w:themeFill="accent3" w:themeFillTint="33"/>
            <w:hideMark/>
          </w:tcPr>
          <w:p w14:paraId="73616700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EFRROW (bez projektów współpracy)</w:t>
            </w:r>
          </w:p>
        </w:tc>
        <w:tc>
          <w:tcPr>
            <w:tcW w:w="1984" w:type="dxa"/>
            <w:gridSpan w:val="2"/>
            <w:shd w:val="clear" w:color="auto" w:fill="EAF1DD" w:themeFill="accent3" w:themeFillTint="33"/>
            <w:hideMark/>
          </w:tcPr>
          <w:p w14:paraId="7AB9565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  <w:tc>
          <w:tcPr>
            <w:tcW w:w="1701" w:type="dxa"/>
            <w:shd w:val="clear" w:color="auto" w:fill="EAF1DD" w:themeFill="accent3" w:themeFillTint="33"/>
            <w:hideMark/>
          </w:tcPr>
          <w:p w14:paraId="6C790707" w14:textId="77777777" w:rsidR="002441AF" w:rsidRDefault="002441AF" w:rsidP="002441AF">
            <w:pPr>
              <w:tabs>
                <w:tab w:val="left" w:pos="2479"/>
              </w:tabs>
              <w:rPr>
                <w:ins w:id="53" w:author="WirkowskaAnna" w:date="2021-06-07T11:11:00Z"/>
              </w:rPr>
            </w:pPr>
            <w:del w:id="54" w:author="WirkowskaAnna" w:date="2021-06-07T11:11:00Z">
              <w:r w:rsidRPr="0089526B" w:rsidDel="006B1286">
                <w:delText>2 490 000,00 €</w:delText>
              </w:r>
            </w:del>
          </w:p>
          <w:p w14:paraId="33336D61" w14:textId="4C277508" w:rsidR="006B1286" w:rsidRPr="0089526B" w:rsidRDefault="006B1286" w:rsidP="002441AF">
            <w:pPr>
              <w:tabs>
                <w:tab w:val="left" w:pos="2479"/>
              </w:tabs>
            </w:pPr>
            <w:ins w:id="55" w:author="WirkowskaAnna" w:date="2021-06-07T11:12:00Z">
              <w:r>
                <w:t xml:space="preserve">3 165 000,00 </w:t>
              </w:r>
              <w:commentRangeStart w:id="56"/>
              <w:r>
                <w:t>€</w:t>
              </w:r>
            </w:ins>
            <w:commentRangeEnd w:id="56"/>
            <w:ins w:id="57" w:author="WirkowskaAnna" w:date="2021-06-07T11:13:00Z">
              <w:r>
                <w:rPr>
                  <w:rStyle w:val="Odwoaniedokomentarza"/>
                </w:rPr>
                <w:commentReference w:id="56"/>
              </w:r>
            </w:ins>
          </w:p>
        </w:tc>
        <w:tc>
          <w:tcPr>
            <w:tcW w:w="2693" w:type="dxa"/>
            <w:gridSpan w:val="2"/>
            <w:shd w:val="clear" w:color="auto" w:fill="EAF1DD" w:themeFill="accent3" w:themeFillTint="33"/>
            <w:hideMark/>
          </w:tcPr>
          <w:p w14:paraId="56F7E73F" w14:textId="77777777" w:rsidR="002441AF" w:rsidRPr="0089526B" w:rsidRDefault="002441AF" w:rsidP="002441AF">
            <w:pPr>
              <w:tabs>
                <w:tab w:val="left" w:pos="2479"/>
              </w:tabs>
            </w:pPr>
            <w:r w:rsidRPr="0089526B">
              <w:t> </w:t>
            </w:r>
          </w:p>
        </w:tc>
      </w:tr>
    </w:tbl>
    <w:p w14:paraId="2997E13D" w14:textId="5F614E35" w:rsidR="002441AF" w:rsidRPr="0089526B" w:rsidRDefault="002441AF" w:rsidP="0020209E">
      <w:pPr>
        <w:tabs>
          <w:tab w:val="left" w:pos="2479"/>
        </w:tabs>
        <w:rPr>
          <w:rFonts w:asciiTheme="minorHAnsi" w:hAnsiTheme="minorHAnsi" w:cstheme="minorHAnsi"/>
          <w:b/>
          <w:bCs/>
        </w:rPr>
      </w:pPr>
      <w:r w:rsidRPr="0089526B">
        <w:rPr>
          <w:rFonts w:asciiTheme="minorHAnsi" w:hAnsiTheme="minorHAnsi" w:cstheme="minorHAnsi"/>
          <w:b/>
          <w:bCs/>
        </w:rPr>
        <w:tab/>
      </w:r>
    </w:p>
    <w:p w14:paraId="4FB4EAAD" w14:textId="60DFA4E7" w:rsidR="00FE2AFE" w:rsidRPr="00524DC4" w:rsidRDefault="002441AF" w:rsidP="00B53DBC">
      <w:pPr>
        <w:tabs>
          <w:tab w:val="left" w:pos="2479"/>
        </w:tabs>
      </w:pPr>
      <w:r>
        <w:tab/>
      </w:r>
    </w:p>
    <w:p w14:paraId="3251F94C" w14:textId="2317D9C6" w:rsidR="004660EA" w:rsidRPr="00524DC4" w:rsidRDefault="004660EA" w:rsidP="00261027">
      <w:pPr>
        <w:shd w:val="clear" w:color="auto" w:fill="FFFFFF"/>
        <w:spacing w:before="100" w:beforeAutospacing="1" w:after="100" w:afterAutospacing="1" w:line="240" w:lineRule="auto"/>
        <w:ind w:left="7788"/>
        <w:jc w:val="both"/>
      </w:pPr>
    </w:p>
    <w:sectPr w:rsidR="004660EA" w:rsidRPr="00524DC4" w:rsidSect="00B53DBC">
      <w:footerReference w:type="default" r:id="rId12"/>
      <w:pgSz w:w="16839" w:h="11907" w:orient="landscape" w:code="9"/>
      <w:pgMar w:top="1134" w:right="851" w:bottom="1134" w:left="851" w:header="709" w:footer="709" w:gutter="0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0" w:author="WirkowskaAnna" w:date="2021-06-07T10:00:00Z" w:initials="W">
    <w:p w14:paraId="6924DF9E" w14:textId="10BB997B" w:rsidR="005172A6" w:rsidRDefault="005172A6">
      <w:pPr>
        <w:pStyle w:val="Tekstkomentarza"/>
      </w:pPr>
      <w:r>
        <w:rPr>
          <w:rStyle w:val="Odwoaniedokomentarza"/>
        </w:rPr>
        <w:annotationRef/>
      </w:r>
      <w:bookmarkStart w:id="11" w:name="_Hlk73952947"/>
      <w:r>
        <w:t>Budżet przedsięwzięcia zwiększono o 3</w:t>
      </w:r>
      <w:r w:rsidR="00970F45">
        <w:t>85</w:t>
      </w:r>
      <w:r>
        <w:t xml:space="preserve"> 000 euro na realizacj</w:t>
      </w:r>
      <w:r w:rsidR="00D17762">
        <w:t>ę</w:t>
      </w:r>
      <w:r>
        <w:t xml:space="preserve"> dodatkowych 8 projektów</w:t>
      </w:r>
      <w:bookmarkEnd w:id="11"/>
    </w:p>
    <w:p w14:paraId="0F61E524" w14:textId="77777777" w:rsidR="005172A6" w:rsidRDefault="005172A6">
      <w:pPr>
        <w:pStyle w:val="Tekstkomentarza"/>
      </w:pPr>
    </w:p>
    <w:p w14:paraId="7EF902CA" w14:textId="46A3A79C" w:rsidR="005172A6" w:rsidRDefault="005172A6">
      <w:pPr>
        <w:pStyle w:val="Tekstkomentarza"/>
      </w:pPr>
    </w:p>
  </w:comment>
  <w:comment w:id="34" w:author="WirkowskaAnna" w:date="2021-06-07T10:12:00Z" w:initials="W">
    <w:p w14:paraId="696E45F6" w14:textId="264B540E" w:rsidR="001C4A83" w:rsidRDefault="001C4A83">
      <w:pPr>
        <w:pStyle w:val="Tekstkomentarza"/>
      </w:pPr>
      <w:r>
        <w:rPr>
          <w:rStyle w:val="Odwoaniedokomentarza"/>
        </w:rPr>
        <w:annotationRef/>
      </w:r>
      <w:r>
        <w:t xml:space="preserve">Budżet przedsięwzięcia zwiększono o </w:t>
      </w:r>
      <w:r w:rsidR="00970F45">
        <w:t>50</w:t>
      </w:r>
      <w:r>
        <w:t xml:space="preserve"> 000 euro na realizację dodatkow</w:t>
      </w:r>
      <w:r w:rsidR="00970F45">
        <w:t>ego</w:t>
      </w:r>
      <w:r>
        <w:t xml:space="preserve"> </w:t>
      </w:r>
      <w:r w:rsidR="00970F45">
        <w:t>1</w:t>
      </w:r>
      <w:r>
        <w:t xml:space="preserve"> projekt</w:t>
      </w:r>
      <w:r w:rsidR="00970F45">
        <w:t>u</w:t>
      </w:r>
    </w:p>
  </w:comment>
  <w:comment w:id="41" w:author="WirkowskaAnna" w:date="2021-06-07T10:08:00Z" w:initials="W">
    <w:p w14:paraId="1A02E743" w14:textId="0742ECB3" w:rsidR="005172A6" w:rsidRDefault="005172A6">
      <w:pPr>
        <w:pStyle w:val="Tekstkomentarza"/>
      </w:pPr>
      <w:r>
        <w:rPr>
          <w:rStyle w:val="Odwoaniedokomentarza"/>
        </w:rPr>
        <w:annotationRef/>
      </w:r>
      <w:r>
        <w:t>Budżet przedsięwzięcia zwiększono o 240 000 euro na realizacj</w:t>
      </w:r>
      <w:r w:rsidR="001C4A83">
        <w:t>ę</w:t>
      </w:r>
      <w:r>
        <w:t xml:space="preserve"> dodatkowych 16 projektów</w:t>
      </w:r>
    </w:p>
  </w:comment>
  <w:comment w:id="56" w:author="WirkowskaAnna" w:date="2021-06-07T11:13:00Z" w:initials="W">
    <w:p w14:paraId="1C91BD8D" w14:textId="68E4EB3F" w:rsidR="006B1286" w:rsidRDefault="006B1286" w:rsidP="006B1286">
      <w:pPr>
        <w:pStyle w:val="Tekstkomentarza"/>
      </w:pPr>
      <w:r>
        <w:rPr>
          <w:rStyle w:val="Odwoaniedokomentarza"/>
        </w:rPr>
        <w:annotationRef/>
      </w:r>
      <w:r>
        <w:t xml:space="preserve">Budżet LSR na realizację projektów </w:t>
      </w:r>
      <w:r w:rsidR="00970F45">
        <w:t xml:space="preserve">w ramach </w:t>
      </w:r>
      <w:r>
        <w:t xml:space="preserve"> PROW wzrośnie o 675 000 euro.</w:t>
      </w:r>
    </w:p>
    <w:p w14:paraId="685DE46A" w14:textId="1E218E7C" w:rsidR="006B1286" w:rsidRDefault="006B1286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F902CA" w15:done="0"/>
  <w15:commentEx w15:paraId="696E45F6" w15:done="0"/>
  <w15:commentEx w15:paraId="1A02E743" w15:done="0"/>
  <w15:commentEx w15:paraId="685DE4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6CD9" w16cex:dateUtc="2021-06-07T08:00:00Z"/>
  <w16cex:commentExtensible w16cex:durableId="24686F93" w16cex:dateUtc="2021-06-07T08:12:00Z"/>
  <w16cex:commentExtensible w16cex:durableId="24686EA7" w16cex:dateUtc="2021-06-07T08:08:00Z"/>
  <w16cex:commentExtensible w16cex:durableId="24687DEE" w16cex:dateUtc="2021-06-07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F902CA" w16cid:durableId="24686CD9"/>
  <w16cid:commentId w16cid:paraId="696E45F6" w16cid:durableId="24686F93"/>
  <w16cid:commentId w16cid:paraId="1A02E743" w16cid:durableId="24686EA7"/>
  <w16cid:commentId w16cid:paraId="685DE46A" w16cid:durableId="24687D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3F9E" w14:textId="77777777" w:rsidR="006D41FE" w:rsidRDefault="006D41FE" w:rsidP="003E7190">
      <w:pPr>
        <w:spacing w:after="0" w:line="240" w:lineRule="auto"/>
      </w:pPr>
      <w:r>
        <w:separator/>
      </w:r>
    </w:p>
  </w:endnote>
  <w:endnote w:type="continuationSeparator" w:id="0">
    <w:p w14:paraId="3A8592D8" w14:textId="77777777" w:rsidR="006D41FE" w:rsidRDefault="006D41FE" w:rsidP="003E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652E" w14:textId="77777777" w:rsidR="006D41FE" w:rsidRPr="00540654" w:rsidRDefault="006D41FE" w:rsidP="00540654">
    <w:pPr>
      <w:pStyle w:val="Stopka"/>
      <w:jc w:val="center"/>
      <w:rPr>
        <w:color w:val="4A442A"/>
      </w:rPr>
    </w:pPr>
    <w:r w:rsidRPr="00540654">
      <w:rPr>
        <w:color w:val="4A442A"/>
      </w:rPr>
      <w:t xml:space="preserve">Strona </w:t>
    </w:r>
    <w:r w:rsidRPr="00540654">
      <w:rPr>
        <w:color w:val="4A442A"/>
      </w:rPr>
      <w:fldChar w:fldCharType="begin"/>
    </w:r>
    <w:r w:rsidRPr="00540654">
      <w:rPr>
        <w:color w:val="4A442A"/>
      </w:rPr>
      <w:instrText xml:space="preserve"> PAGE   \* MERGEFORMAT </w:instrText>
    </w:r>
    <w:r w:rsidRPr="00540654">
      <w:rPr>
        <w:color w:val="4A442A"/>
      </w:rPr>
      <w:fldChar w:fldCharType="separate"/>
    </w:r>
    <w:r>
      <w:rPr>
        <w:noProof/>
        <w:color w:val="4A442A"/>
      </w:rPr>
      <w:t>81</w:t>
    </w:r>
    <w:r w:rsidRPr="00540654">
      <w:rPr>
        <w:color w:val="4A442A"/>
      </w:rPr>
      <w:fldChar w:fldCharType="end"/>
    </w:r>
  </w:p>
  <w:p w14:paraId="55FE5061" w14:textId="77777777" w:rsidR="006D41FE" w:rsidRDefault="006D4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77B5" w14:textId="77777777" w:rsidR="006D41FE" w:rsidRDefault="006D41FE" w:rsidP="003E7190">
      <w:pPr>
        <w:spacing w:after="0" w:line="240" w:lineRule="auto"/>
      </w:pPr>
      <w:r>
        <w:separator/>
      </w:r>
    </w:p>
  </w:footnote>
  <w:footnote w:type="continuationSeparator" w:id="0">
    <w:p w14:paraId="188F547D" w14:textId="77777777" w:rsidR="006D41FE" w:rsidRDefault="006D41FE" w:rsidP="003E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C8B"/>
    <w:multiLevelType w:val="hybridMultilevel"/>
    <w:tmpl w:val="8ECA4354"/>
    <w:lvl w:ilvl="0" w:tplc="71321C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2D133ED"/>
    <w:multiLevelType w:val="hybridMultilevel"/>
    <w:tmpl w:val="7CE6FA7A"/>
    <w:lvl w:ilvl="0" w:tplc="71321C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3586AFC"/>
    <w:multiLevelType w:val="hybridMultilevel"/>
    <w:tmpl w:val="33686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0513F"/>
    <w:multiLevelType w:val="hybridMultilevel"/>
    <w:tmpl w:val="6D4C7940"/>
    <w:lvl w:ilvl="0" w:tplc="71321C0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04D217C4"/>
    <w:multiLevelType w:val="hybridMultilevel"/>
    <w:tmpl w:val="FE16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5143D"/>
    <w:multiLevelType w:val="hybridMultilevel"/>
    <w:tmpl w:val="38C0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633A8"/>
    <w:multiLevelType w:val="hybridMultilevel"/>
    <w:tmpl w:val="C23E3F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D7AD6"/>
    <w:multiLevelType w:val="hybridMultilevel"/>
    <w:tmpl w:val="5492E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75603"/>
    <w:multiLevelType w:val="hybridMultilevel"/>
    <w:tmpl w:val="F940BE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3676B"/>
    <w:multiLevelType w:val="multilevel"/>
    <w:tmpl w:val="E816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46D45F0"/>
    <w:multiLevelType w:val="multilevel"/>
    <w:tmpl w:val="78CE0AF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bCs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  <w:bCs w:val="0"/>
        <w:color w:val="auto"/>
      </w:rPr>
    </w:lvl>
  </w:abstractNum>
  <w:abstractNum w:abstractNumId="11" w15:restartNumberingAfterBreak="0">
    <w:nsid w:val="1483187B"/>
    <w:multiLevelType w:val="hybridMultilevel"/>
    <w:tmpl w:val="D58E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77491"/>
    <w:multiLevelType w:val="hybridMultilevel"/>
    <w:tmpl w:val="7140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D16E6"/>
    <w:multiLevelType w:val="hybridMultilevel"/>
    <w:tmpl w:val="3E8E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706948"/>
    <w:multiLevelType w:val="hybridMultilevel"/>
    <w:tmpl w:val="823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3481B"/>
    <w:multiLevelType w:val="hybridMultilevel"/>
    <w:tmpl w:val="47D2A18A"/>
    <w:lvl w:ilvl="0" w:tplc="A7EA3D48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038A4"/>
    <w:multiLevelType w:val="hybridMultilevel"/>
    <w:tmpl w:val="317CE6A8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A64826"/>
    <w:multiLevelType w:val="hybridMultilevel"/>
    <w:tmpl w:val="3F227410"/>
    <w:lvl w:ilvl="0" w:tplc="71321C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56A19"/>
    <w:multiLevelType w:val="hybridMultilevel"/>
    <w:tmpl w:val="14463E3A"/>
    <w:lvl w:ilvl="0" w:tplc="EEBA1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 w15:restartNumberingAfterBreak="0">
    <w:nsid w:val="40193A53"/>
    <w:multiLevelType w:val="hybridMultilevel"/>
    <w:tmpl w:val="904AF1E2"/>
    <w:lvl w:ilvl="0" w:tplc="2E48CC82">
      <w:start w:val="2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</w:rPr>
    </w:lvl>
    <w:lvl w:ilvl="1" w:tplc="EEBA1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03E8D"/>
    <w:multiLevelType w:val="multilevel"/>
    <w:tmpl w:val="EEBAE2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21" w15:restartNumberingAfterBreak="0">
    <w:nsid w:val="449F4733"/>
    <w:multiLevelType w:val="hybridMultilevel"/>
    <w:tmpl w:val="79AC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E5E83"/>
    <w:multiLevelType w:val="hybridMultilevel"/>
    <w:tmpl w:val="292243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97327"/>
    <w:multiLevelType w:val="hybridMultilevel"/>
    <w:tmpl w:val="D42E8828"/>
    <w:lvl w:ilvl="0" w:tplc="71321C0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4" w15:restartNumberingAfterBreak="0">
    <w:nsid w:val="46B00AF6"/>
    <w:multiLevelType w:val="hybridMultilevel"/>
    <w:tmpl w:val="68560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21B97"/>
    <w:multiLevelType w:val="hybridMultilevel"/>
    <w:tmpl w:val="269CB50C"/>
    <w:lvl w:ilvl="0" w:tplc="415A9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24607"/>
    <w:multiLevelType w:val="hybridMultilevel"/>
    <w:tmpl w:val="612C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E032B"/>
    <w:multiLevelType w:val="hybridMultilevel"/>
    <w:tmpl w:val="52283EB2"/>
    <w:lvl w:ilvl="0" w:tplc="71321C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FAD60B2"/>
    <w:multiLevelType w:val="hybridMultilevel"/>
    <w:tmpl w:val="8982E5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A1B26"/>
    <w:multiLevelType w:val="hybridMultilevel"/>
    <w:tmpl w:val="49D4C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C3451"/>
    <w:multiLevelType w:val="hybridMultilevel"/>
    <w:tmpl w:val="6518D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F7536F"/>
    <w:multiLevelType w:val="hybridMultilevel"/>
    <w:tmpl w:val="28C2F1A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2" w15:restartNumberingAfterBreak="0">
    <w:nsid w:val="55852899"/>
    <w:multiLevelType w:val="hybridMultilevel"/>
    <w:tmpl w:val="853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65AFE"/>
    <w:multiLevelType w:val="hybridMultilevel"/>
    <w:tmpl w:val="2C3A3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C1D11"/>
    <w:multiLevelType w:val="hybridMultilevel"/>
    <w:tmpl w:val="AE34A2F4"/>
    <w:lvl w:ilvl="0" w:tplc="415A90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6A220E"/>
    <w:multiLevelType w:val="multilevel"/>
    <w:tmpl w:val="4A143E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36" w15:restartNumberingAfterBreak="0">
    <w:nsid w:val="5CD5210F"/>
    <w:multiLevelType w:val="hybridMultilevel"/>
    <w:tmpl w:val="E4C28592"/>
    <w:lvl w:ilvl="0" w:tplc="F0E8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EE6AF3"/>
    <w:multiLevelType w:val="hybridMultilevel"/>
    <w:tmpl w:val="58CE38AC"/>
    <w:lvl w:ilvl="0" w:tplc="71321C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0601099"/>
    <w:multiLevelType w:val="hybridMultilevel"/>
    <w:tmpl w:val="8C08AB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21C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67EB8"/>
    <w:multiLevelType w:val="multilevel"/>
    <w:tmpl w:val="C54461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40" w15:restartNumberingAfterBreak="0">
    <w:nsid w:val="689C0851"/>
    <w:multiLevelType w:val="hybridMultilevel"/>
    <w:tmpl w:val="8406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47A81"/>
    <w:multiLevelType w:val="hybridMultilevel"/>
    <w:tmpl w:val="E2CEA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3709F"/>
    <w:multiLevelType w:val="hybridMultilevel"/>
    <w:tmpl w:val="9F00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0D49ED"/>
    <w:multiLevelType w:val="multilevel"/>
    <w:tmpl w:val="3600F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76A84E9A"/>
    <w:multiLevelType w:val="hybridMultilevel"/>
    <w:tmpl w:val="E2CC4FB8"/>
    <w:lvl w:ilvl="0" w:tplc="A482ABF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71321C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E4A06"/>
    <w:multiLevelType w:val="multilevel"/>
    <w:tmpl w:val="3C5C0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E531A60"/>
    <w:multiLevelType w:val="multilevel"/>
    <w:tmpl w:val="0144C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7" w15:restartNumberingAfterBreak="0">
    <w:nsid w:val="7F8C6AEB"/>
    <w:multiLevelType w:val="hybridMultilevel"/>
    <w:tmpl w:val="32BA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25"/>
  </w:num>
  <w:num w:numId="5">
    <w:abstractNumId w:val="34"/>
  </w:num>
  <w:num w:numId="6">
    <w:abstractNumId w:val="43"/>
  </w:num>
  <w:num w:numId="7">
    <w:abstractNumId w:val="39"/>
  </w:num>
  <w:num w:numId="8">
    <w:abstractNumId w:val="45"/>
  </w:num>
  <w:num w:numId="9">
    <w:abstractNumId w:val="44"/>
  </w:num>
  <w:num w:numId="10">
    <w:abstractNumId w:val="6"/>
  </w:num>
  <w:num w:numId="11">
    <w:abstractNumId w:val="19"/>
  </w:num>
  <w:num w:numId="12">
    <w:abstractNumId w:val="38"/>
  </w:num>
  <w:num w:numId="13">
    <w:abstractNumId w:val="8"/>
  </w:num>
  <w:num w:numId="14">
    <w:abstractNumId w:val="31"/>
  </w:num>
  <w:num w:numId="15">
    <w:abstractNumId w:val="2"/>
  </w:num>
  <w:num w:numId="16">
    <w:abstractNumId w:val="15"/>
  </w:num>
  <w:num w:numId="17">
    <w:abstractNumId w:val="32"/>
  </w:num>
  <w:num w:numId="18">
    <w:abstractNumId w:val="26"/>
  </w:num>
  <w:num w:numId="19">
    <w:abstractNumId w:val="12"/>
  </w:num>
  <w:num w:numId="20">
    <w:abstractNumId w:val="29"/>
  </w:num>
  <w:num w:numId="21">
    <w:abstractNumId w:val="33"/>
  </w:num>
  <w:num w:numId="22">
    <w:abstractNumId w:val="47"/>
  </w:num>
  <w:num w:numId="23">
    <w:abstractNumId w:val="4"/>
  </w:num>
  <w:num w:numId="24">
    <w:abstractNumId w:val="11"/>
  </w:num>
  <w:num w:numId="25">
    <w:abstractNumId w:val="41"/>
  </w:num>
  <w:num w:numId="26">
    <w:abstractNumId w:val="40"/>
  </w:num>
  <w:num w:numId="27">
    <w:abstractNumId w:val="21"/>
  </w:num>
  <w:num w:numId="28">
    <w:abstractNumId w:val="5"/>
  </w:num>
  <w:num w:numId="29">
    <w:abstractNumId w:val="24"/>
  </w:num>
  <w:num w:numId="30">
    <w:abstractNumId w:val="30"/>
  </w:num>
  <w:num w:numId="31">
    <w:abstractNumId w:val="10"/>
  </w:num>
  <w:num w:numId="32">
    <w:abstractNumId w:val="9"/>
  </w:num>
  <w:num w:numId="33">
    <w:abstractNumId w:val="46"/>
  </w:num>
  <w:num w:numId="34">
    <w:abstractNumId w:val="20"/>
  </w:num>
  <w:num w:numId="35">
    <w:abstractNumId w:val="35"/>
  </w:num>
  <w:num w:numId="36">
    <w:abstractNumId w:val="17"/>
  </w:num>
  <w:num w:numId="37">
    <w:abstractNumId w:val="23"/>
  </w:num>
  <w:num w:numId="38">
    <w:abstractNumId w:val="3"/>
  </w:num>
  <w:num w:numId="39">
    <w:abstractNumId w:val="1"/>
  </w:num>
  <w:num w:numId="40">
    <w:abstractNumId w:val="37"/>
  </w:num>
  <w:num w:numId="41">
    <w:abstractNumId w:val="27"/>
  </w:num>
  <w:num w:numId="42">
    <w:abstractNumId w:val="18"/>
  </w:num>
  <w:num w:numId="43">
    <w:abstractNumId w:val="0"/>
  </w:num>
  <w:num w:numId="44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22"/>
  </w:num>
  <w:num w:numId="47">
    <w:abstractNumId w:val="36"/>
  </w:num>
  <w:num w:numId="48">
    <w:abstractNumId w:val="16"/>
  </w:num>
  <w:num w:numId="4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rkowskaAnna">
    <w15:presenceInfo w15:providerId="None" w15:userId="Wirkowska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D43"/>
    <w:rsid w:val="0000028F"/>
    <w:rsid w:val="000016E4"/>
    <w:rsid w:val="00001F59"/>
    <w:rsid w:val="00003557"/>
    <w:rsid w:val="00003E6D"/>
    <w:rsid w:val="000070B1"/>
    <w:rsid w:val="000079FF"/>
    <w:rsid w:val="00007CAE"/>
    <w:rsid w:val="000103C5"/>
    <w:rsid w:val="00010AB1"/>
    <w:rsid w:val="00011241"/>
    <w:rsid w:val="00011F07"/>
    <w:rsid w:val="00011F47"/>
    <w:rsid w:val="00013610"/>
    <w:rsid w:val="00020C5A"/>
    <w:rsid w:val="00020F0C"/>
    <w:rsid w:val="00021912"/>
    <w:rsid w:val="00021DB9"/>
    <w:rsid w:val="0002291E"/>
    <w:rsid w:val="0002292A"/>
    <w:rsid w:val="000229CD"/>
    <w:rsid w:val="0002399D"/>
    <w:rsid w:val="00030D0B"/>
    <w:rsid w:val="00030FE8"/>
    <w:rsid w:val="00034766"/>
    <w:rsid w:val="00034CE2"/>
    <w:rsid w:val="0003785F"/>
    <w:rsid w:val="000378FA"/>
    <w:rsid w:val="00044E01"/>
    <w:rsid w:val="00045678"/>
    <w:rsid w:val="000457DD"/>
    <w:rsid w:val="00046083"/>
    <w:rsid w:val="0005236E"/>
    <w:rsid w:val="0006039D"/>
    <w:rsid w:val="000618D2"/>
    <w:rsid w:val="000633C6"/>
    <w:rsid w:val="00063685"/>
    <w:rsid w:val="00071A61"/>
    <w:rsid w:val="000726DF"/>
    <w:rsid w:val="00073C56"/>
    <w:rsid w:val="00075994"/>
    <w:rsid w:val="00076186"/>
    <w:rsid w:val="0007638E"/>
    <w:rsid w:val="000817A7"/>
    <w:rsid w:val="000819F9"/>
    <w:rsid w:val="000854DF"/>
    <w:rsid w:val="0008691C"/>
    <w:rsid w:val="00087B39"/>
    <w:rsid w:val="00090A7C"/>
    <w:rsid w:val="0009325E"/>
    <w:rsid w:val="00095AB1"/>
    <w:rsid w:val="00095B1F"/>
    <w:rsid w:val="000964E7"/>
    <w:rsid w:val="000A0A01"/>
    <w:rsid w:val="000A28D0"/>
    <w:rsid w:val="000A3A48"/>
    <w:rsid w:val="000A3CB8"/>
    <w:rsid w:val="000A40F0"/>
    <w:rsid w:val="000A41DE"/>
    <w:rsid w:val="000A5CA8"/>
    <w:rsid w:val="000A72DC"/>
    <w:rsid w:val="000B3011"/>
    <w:rsid w:val="000B43B8"/>
    <w:rsid w:val="000B5DC6"/>
    <w:rsid w:val="000B69F2"/>
    <w:rsid w:val="000B6F98"/>
    <w:rsid w:val="000C0280"/>
    <w:rsid w:val="000C1D0F"/>
    <w:rsid w:val="000C3E43"/>
    <w:rsid w:val="000C4132"/>
    <w:rsid w:val="000C69D8"/>
    <w:rsid w:val="000D091F"/>
    <w:rsid w:val="000D1790"/>
    <w:rsid w:val="000D24F5"/>
    <w:rsid w:val="000D6C42"/>
    <w:rsid w:val="000E1D05"/>
    <w:rsid w:val="000E24F4"/>
    <w:rsid w:val="000E2A9C"/>
    <w:rsid w:val="000E2E5D"/>
    <w:rsid w:val="000E5A14"/>
    <w:rsid w:val="000E6F5C"/>
    <w:rsid w:val="000E7A75"/>
    <w:rsid w:val="000F0431"/>
    <w:rsid w:val="000F0888"/>
    <w:rsid w:val="000F3939"/>
    <w:rsid w:val="000F5F0A"/>
    <w:rsid w:val="001003E2"/>
    <w:rsid w:val="00100559"/>
    <w:rsid w:val="00102A81"/>
    <w:rsid w:val="00102AE2"/>
    <w:rsid w:val="001054B1"/>
    <w:rsid w:val="001057F6"/>
    <w:rsid w:val="001068A5"/>
    <w:rsid w:val="00106A7D"/>
    <w:rsid w:val="00106AE3"/>
    <w:rsid w:val="00107931"/>
    <w:rsid w:val="001112AC"/>
    <w:rsid w:val="00111A90"/>
    <w:rsid w:val="00114C4C"/>
    <w:rsid w:val="00117CD3"/>
    <w:rsid w:val="0012041F"/>
    <w:rsid w:val="00123C17"/>
    <w:rsid w:val="00123F02"/>
    <w:rsid w:val="0012449E"/>
    <w:rsid w:val="00126557"/>
    <w:rsid w:val="0012663E"/>
    <w:rsid w:val="001330D5"/>
    <w:rsid w:val="00141092"/>
    <w:rsid w:val="0014256C"/>
    <w:rsid w:val="00150503"/>
    <w:rsid w:val="00150B38"/>
    <w:rsid w:val="00150C2F"/>
    <w:rsid w:val="00151B0F"/>
    <w:rsid w:val="00154F5E"/>
    <w:rsid w:val="001555B2"/>
    <w:rsid w:val="00156B8E"/>
    <w:rsid w:val="0016047F"/>
    <w:rsid w:val="0016360B"/>
    <w:rsid w:val="00164C7C"/>
    <w:rsid w:val="00170002"/>
    <w:rsid w:val="00174D89"/>
    <w:rsid w:val="001806E4"/>
    <w:rsid w:val="00183B86"/>
    <w:rsid w:val="00185284"/>
    <w:rsid w:val="00190C5A"/>
    <w:rsid w:val="00192861"/>
    <w:rsid w:val="00192FF1"/>
    <w:rsid w:val="00193AB3"/>
    <w:rsid w:val="001943C7"/>
    <w:rsid w:val="00194EF7"/>
    <w:rsid w:val="00196E85"/>
    <w:rsid w:val="001A0D9C"/>
    <w:rsid w:val="001A1308"/>
    <w:rsid w:val="001A1E54"/>
    <w:rsid w:val="001A24F1"/>
    <w:rsid w:val="001B01C9"/>
    <w:rsid w:val="001B2CB5"/>
    <w:rsid w:val="001B412F"/>
    <w:rsid w:val="001B4BF9"/>
    <w:rsid w:val="001B5366"/>
    <w:rsid w:val="001B7370"/>
    <w:rsid w:val="001C0119"/>
    <w:rsid w:val="001C020B"/>
    <w:rsid w:val="001C450E"/>
    <w:rsid w:val="001C4A83"/>
    <w:rsid w:val="001C66EC"/>
    <w:rsid w:val="001C7533"/>
    <w:rsid w:val="001D0301"/>
    <w:rsid w:val="001D0AA5"/>
    <w:rsid w:val="001D1C2F"/>
    <w:rsid w:val="001D476D"/>
    <w:rsid w:val="001D5798"/>
    <w:rsid w:val="001D61A8"/>
    <w:rsid w:val="001D6F07"/>
    <w:rsid w:val="001E4869"/>
    <w:rsid w:val="001E5F08"/>
    <w:rsid w:val="001E7399"/>
    <w:rsid w:val="001E7733"/>
    <w:rsid w:val="001F17A1"/>
    <w:rsid w:val="001F1D26"/>
    <w:rsid w:val="001F44CC"/>
    <w:rsid w:val="001F45DC"/>
    <w:rsid w:val="001F4B3F"/>
    <w:rsid w:val="001F6AFB"/>
    <w:rsid w:val="0020209E"/>
    <w:rsid w:val="00202390"/>
    <w:rsid w:val="002042BB"/>
    <w:rsid w:val="00211AAD"/>
    <w:rsid w:val="00211D0F"/>
    <w:rsid w:val="002124FB"/>
    <w:rsid w:val="00212775"/>
    <w:rsid w:val="00212D64"/>
    <w:rsid w:val="0021468F"/>
    <w:rsid w:val="00217EF9"/>
    <w:rsid w:val="00220667"/>
    <w:rsid w:val="00220D0D"/>
    <w:rsid w:val="00223320"/>
    <w:rsid w:val="00226D9C"/>
    <w:rsid w:val="00227145"/>
    <w:rsid w:val="00230094"/>
    <w:rsid w:val="00230F7E"/>
    <w:rsid w:val="00235F74"/>
    <w:rsid w:val="002372F5"/>
    <w:rsid w:val="00237822"/>
    <w:rsid w:val="00237ECE"/>
    <w:rsid w:val="002411F6"/>
    <w:rsid w:val="00241ED6"/>
    <w:rsid w:val="002441AF"/>
    <w:rsid w:val="0024581C"/>
    <w:rsid w:val="00246056"/>
    <w:rsid w:val="0024730F"/>
    <w:rsid w:val="00252C75"/>
    <w:rsid w:val="00253871"/>
    <w:rsid w:val="00253CCD"/>
    <w:rsid w:val="00261027"/>
    <w:rsid w:val="00262FC2"/>
    <w:rsid w:val="002633B7"/>
    <w:rsid w:val="002661DD"/>
    <w:rsid w:val="00266C97"/>
    <w:rsid w:val="00270F6F"/>
    <w:rsid w:val="0027387C"/>
    <w:rsid w:val="00276B64"/>
    <w:rsid w:val="00276D3C"/>
    <w:rsid w:val="002776D9"/>
    <w:rsid w:val="00277FDB"/>
    <w:rsid w:val="00282820"/>
    <w:rsid w:val="0028583B"/>
    <w:rsid w:val="0028741F"/>
    <w:rsid w:val="0029165B"/>
    <w:rsid w:val="00294839"/>
    <w:rsid w:val="00295063"/>
    <w:rsid w:val="002961C9"/>
    <w:rsid w:val="00296459"/>
    <w:rsid w:val="00296E62"/>
    <w:rsid w:val="002A09CD"/>
    <w:rsid w:val="002A155F"/>
    <w:rsid w:val="002A4FAB"/>
    <w:rsid w:val="002A58D0"/>
    <w:rsid w:val="002A5A1B"/>
    <w:rsid w:val="002B075B"/>
    <w:rsid w:val="002B1A5F"/>
    <w:rsid w:val="002B1D04"/>
    <w:rsid w:val="002B2F1E"/>
    <w:rsid w:val="002B5974"/>
    <w:rsid w:val="002C14EF"/>
    <w:rsid w:val="002C180E"/>
    <w:rsid w:val="002C1E6A"/>
    <w:rsid w:val="002C2459"/>
    <w:rsid w:val="002C2EAD"/>
    <w:rsid w:val="002C675A"/>
    <w:rsid w:val="002D1328"/>
    <w:rsid w:val="002D1572"/>
    <w:rsid w:val="002D2717"/>
    <w:rsid w:val="002D3529"/>
    <w:rsid w:val="002D4B6E"/>
    <w:rsid w:val="002D719A"/>
    <w:rsid w:val="002D7236"/>
    <w:rsid w:val="002E0365"/>
    <w:rsid w:val="002E0779"/>
    <w:rsid w:val="002E2062"/>
    <w:rsid w:val="002E24EF"/>
    <w:rsid w:val="002E2F18"/>
    <w:rsid w:val="002E3F8C"/>
    <w:rsid w:val="002E5259"/>
    <w:rsid w:val="002F0374"/>
    <w:rsid w:val="002F5909"/>
    <w:rsid w:val="002F7277"/>
    <w:rsid w:val="002F732E"/>
    <w:rsid w:val="002F7BA8"/>
    <w:rsid w:val="002F7C8E"/>
    <w:rsid w:val="003056F8"/>
    <w:rsid w:val="00306331"/>
    <w:rsid w:val="00313557"/>
    <w:rsid w:val="003136C9"/>
    <w:rsid w:val="003157A6"/>
    <w:rsid w:val="00316977"/>
    <w:rsid w:val="00316CB3"/>
    <w:rsid w:val="00316CF9"/>
    <w:rsid w:val="003200A8"/>
    <w:rsid w:val="00320E0D"/>
    <w:rsid w:val="003238E4"/>
    <w:rsid w:val="00323C19"/>
    <w:rsid w:val="003253E1"/>
    <w:rsid w:val="00333851"/>
    <w:rsid w:val="00334B24"/>
    <w:rsid w:val="00336236"/>
    <w:rsid w:val="00336499"/>
    <w:rsid w:val="003407D1"/>
    <w:rsid w:val="00343E88"/>
    <w:rsid w:val="003447FD"/>
    <w:rsid w:val="00344E0F"/>
    <w:rsid w:val="0034543A"/>
    <w:rsid w:val="00347767"/>
    <w:rsid w:val="0034795B"/>
    <w:rsid w:val="00347C4B"/>
    <w:rsid w:val="0035044F"/>
    <w:rsid w:val="00350705"/>
    <w:rsid w:val="003510EB"/>
    <w:rsid w:val="00352887"/>
    <w:rsid w:val="0035318A"/>
    <w:rsid w:val="00354965"/>
    <w:rsid w:val="003553EB"/>
    <w:rsid w:val="0035540E"/>
    <w:rsid w:val="00356F1C"/>
    <w:rsid w:val="00357538"/>
    <w:rsid w:val="0036259F"/>
    <w:rsid w:val="00362DA1"/>
    <w:rsid w:val="003672D1"/>
    <w:rsid w:val="00370516"/>
    <w:rsid w:val="00375A1C"/>
    <w:rsid w:val="00376908"/>
    <w:rsid w:val="003803E1"/>
    <w:rsid w:val="00380C89"/>
    <w:rsid w:val="00381D84"/>
    <w:rsid w:val="00383171"/>
    <w:rsid w:val="00384F8C"/>
    <w:rsid w:val="00385B28"/>
    <w:rsid w:val="003867E8"/>
    <w:rsid w:val="003869D0"/>
    <w:rsid w:val="0038768A"/>
    <w:rsid w:val="003976B3"/>
    <w:rsid w:val="003A085A"/>
    <w:rsid w:val="003A1804"/>
    <w:rsid w:val="003A3179"/>
    <w:rsid w:val="003A4E20"/>
    <w:rsid w:val="003A52B2"/>
    <w:rsid w:val="003A69C7"/>
    <w:rsid w:val="003B22DE"/>
    <w:rsid w:val="003B519B"/>
    <w:rsid w:val="003B65A7"/>
    <w:rsid w:val="003B6AC3"/>
    <w:rsid w:val="003B7B8F"/>
    <w:rsid w:val="003C21E7"/>
    <w:rsid w:val="003C42AB"/>
    <w:rsid w:val="003C69D4"/>
    <w:rsid w:val="003C733C"/>
    <w:rsid w:val="003D3627"/>
    <w:rsid w:val="003D77A3"/>
    <w:rsid w:val="003E03C8"/>
    <w:rsid w:val="003E4ECD"/>
    <w:rsid w:val="003E5A42"/>
    <w:rsid w:val="003E7190"/>
    <w:rsid w:val="003F1C86"/>
    <w:rsid w:val="003F48F2"/>
    <w:rsid w:val="003F5647"/>
    <w:rsid w:val="003F73A9"/>
    <w:rsid w:val="00400773"/>
    <w:rsid w:val="00405612"/>
    <w:rsid w:val="00410C4F"/>
    <w:rsid w:val="00411A7A"/>
    <w:rsid w:val="004164E8"/>
    <w:rsid w:val="00417515"/>
    <w:rsid w:val="00417F48"/>
    <w:rsid w:val="00422A6D"/>
    <w:rsid w:val="00426A0C"/>
    <w:rsid w:val="00427DAE"/>
    <w:rsid w:val="00430066"/>
    <w:rsid w:val="00432140"/>
    <w:rsid w:val="004330F2"/>
    <w:rsid w:val="0043379D"/>
    <w:rsid w:val="004354AC"/>
    <w:rsid w:val="0043564A"/>
    <w:rsid w:val="0043567D"/>
    <w:rsid w:val="004360DD"/>
    <w:rsid w:val="00437BE8"/>
    <w:rsid w:val="00442037"/>
    <w:rsid w:val="00442CC2"/>
    <w:rsid w:val="00443360"/>
    <w:rsid w:val="00446341"/>
    <w:rsid w:val="004463D3"/>
    <w:rsid w:val="00447388"/>
    <w:rsid w:val="00450CE5"/>
    <w:rsid w:val="00451FFF"/>
    <w:rsid w:val="00452C15"/>
    <w:rsid w:val="004571FD"/>
    <w:rsid w:val="0045785E"/>
    <w:rsid w:val="004644BC"/>
    <w:rsid w:val="004648E3"/>
    <w:rsid w:val="004660EA"/>
    <w:rsid w:val="00470530"/>
    <w:rsid w:val="00471B69"/>
    <w:rsid w:val="00472119"/>
    <w:rsid w:val="00472A0A"/>
    <w:rsid w:val="00472DD8"/>
    <w:rsid w:val="00477000"/>
    <w:rsid w:val="004778D0"/>
    <w:rsid w:val="00482708"/>
    <w:rsid w:val="00482FF5"/>
    <w:rsid w:val="004862EC"/>
    <w:rsid w:val="00487909"/>
    <w:rsid w:val="00492723"/>
    <w:rsid w:val="004939BE"/>
    <w:rsid w:val="004957F3"/>
    <w:rsid w:val="00495B39"/>
    <w:rsid w:val="004A060C"/>
    <w:rsid w:val="004A0AF7"/>
    <w:rsid w:val="004A0B8E"/>
    <w:rsid w:val="004A0D9A"/>
    <w:rsid w:val="004A6289"/>
    <w:rsid w:val="004A6B14"/>
    <w:rsid w:val="004B6A9D"/>
    <w:rsid w:val="004B6DCD"/>
    <w:rsid w:val="004C2773"/>
    <w:rsid w:val="004C45A4"/>
    <w:rsid w:val="004C503F"/>
    <w:rsid w:val="004C5588"/>
    <w:rsid w:val="004C79A9"/>
    <w:rsid w:val="004C7A0C"/>
    <w:rsid w:val="004D0B22"/>
    <w:rsid w:val="004D1777"/>
    <w:rsid w:val="004D2909"/>
    <w:rsid w:val="004D3C84"/>
    <w:rsid w:val="004D41ED"/>
    <w:rsid w:val="004D490A"/>
    <w:rsid w:val="004D4D9F"/>
    <w:rsid w:val="004D68D5"/>
    <w:rsid w:val="004D71F9"/>
    <w:rsid w:val="004D7494"/>
    <w:rsid w:val="004D7FF1"/>
    <w:rsid w:val="004E0F60"/>
    <w:rsid w:val="004E0F7D"/>
    <w:rsid w:val="004E16A0"/>
    <w:rsid w:val="004F0BA2"/>
    <w:rsid w:val="004F288F"/>
    <w:rsid w:val="004F6714"/>
    <w:rsid w:val="004F772E"/>
    <w:rsid w:val="00501552"/>
    <w:rsid w:val="005034B3"/>
    <w:rsid w:val="00503B4C"/>
    <w:rsid w:val="005053AE"/>
    <w:rsid w:val="00507AD0"/>
    <w:rsid w:val="00507BAB"/>
    <w:rsid w:val="0051121B"/>
    <w:rsid w:val="00512889"/>
    <w:rsid w:val="0051395C"/>
    <w:rsid w:val="00514A75"/>
    <w:rsid w:val="005172A6"/>
    <w:rsid w:val="00524DC4"/>
    <w:rsid w:val="005268FD"/>
    <w:rsid w:val="00526A6F"/>
    <w:rsid w:val="00526BCB"/>
    <w:rsid w:val="00526DB4"/>
    <w:rsid w:val="00527335"/>
    <w:rsid w:val="00527473"/>
    <w:rsid w:val="00540654"/>
    <w:rsid w:val="00540AA9"/>
    <w:rsid w:val="005413E0"/>
    <w:rsid w:val="005416A3"/>
    <w:rsid w:val="00542F0C"/>
    <w:rsid w:val="0054448D"/>
    <w:rsid w:val="0055197F"/>
    <w:rsid w:val="00552904"/>
    <w:rsid w:val="00552D82"/>
    <w:rsid w:val="0055312E"/>
    <w:rsid w:val="005544EE"/>
    <w:rsid w:val="005565CA"/>
    <w:rsid w:val="00557236"/>
    <w:rsid w:val="00564751"/>
    <w:rsid w:val="005657DA"/>
    <w:rsid w:val="005657F7"/>
    <w:rsid w:val="00567430"/>
    <w:rsid w:val="00567C27"/>
    <w:rsid w:val="00571D02"/>
    <w:rsid w:val="00571E54"/>
    <w:rsid w:val="005757DF"/>
    <w:rsid w:val="00577611"/>
    <w:rsid w:val="005777F8"/>
    <w:rsid w:val="005831D3"/>
    <w:rsid w:val="0058778B"/>
    <w:rsid w:val="00593B81"/>
    <w:rsid w:val="005950D5"/>
    <w:rsid w:val="005A075E"/>
    <w:rsid w:val="005A0B90"/>
    <w:rsid w:val="005A420D"/>
    <w:rsid w:val="005A74B6"/>
    <w:rsid w:val="005B0FB1"/>
    <w:rsid w:val="005B1645"/>
    <w:rsid w:val="005B7B4E"/>
    <w:rsid w:val="005C2978"/>
    <w:rsid w:val="005C3928"/>
    <w:rsid w:val="005C3EC4"/>
    <w:rsid w:val="005C570A"/>
    <w:rsid w:val="005D660B"/>
    <w:rsid w:val="005D7B5B"/>
    <w:rsid w:val="005E2574"/>
    <w:rsid w:val="005E3AB5"/>
    <w:rsid w:val="005F55F5"/>
    <w:rsid w:val="005F6537"/>
    <w:rsid w:val="005F7024"/>
    <w:rsid w:val="005F7BAA"/>
    <w:rsid w:val="005F7DDF"/>
    <w:rsid w:val="00601B95"/>
    <w:rsid w:val="0060323C"/>
    <w:rsid w:val="00610325"/>
    <w:rsid w:val="006122A9"/>
    <w:rsid w:val="0061315E"/>
    <w:rsid w:val="00614AA5"/>
    <w:rsid w:val="00623C48"/>
    <w:rsid w:val="00630383"/>
    <w:rsid w:val="00632EB7"/>
    <w:rsid w:val="006331C8"/>
    <w:rsid w:val="006342A8"/>
    <w:rsid w:val="0063455A"/>
    <w:rsid w:val="00635757"/>
    <w:rsid w:val="0064184A"/>
    <w:rsid w:val="00642E77"/>
    <w:rsid w:val="006448E9"/>
    <w:rsid w:val="006455C2"/>
    <w:rsid w:val="00647C8A"/>
    <w:rsid w:val="00650232"/>
    <w:rsid w:val="00650F54"/>
    <w:rsid w:val="006514B0"/>
    <w:rsid w:val="00652CAF"/>
    <w:rsid w:val="0065560E"/>
    <w:rsid w:val="00656762"/>
    <w:rsid w:val="0066068D"/>
    <w:rsid w:val="0066178D"/>
    <w:rsid w:val="0066181B"/>
    <w:rsid w:val="006637F5"/>
    <w:rsid w:val="00666125"/>
    <w:rsid w:val="00672882"/>
    <w:rsid w:val="00674290"/>
    <w:rsid w:val="00675B41"/>
    <w:rsid w:val="00677E6A"/>
    <w:rsid w:val="006829D2"/>
    <w:rsid w:val="006839ED"/>
    <w:rsid w:val="00683E85"/>
    <w:rsid w:val="0068565F"/>
    <w:rsid w:val="00686E44"/>
    <w:rsid w:val="00687D29"/>
    <w:rsid w:val="0069021F"/>
    <w:rsid w:val="006904C4"/>
    <w:rsid w:val="0069581B"/>
    <w:rsid w:val="006A39BF"/>
    <w:rsid w:val="006A3E85"/>
    <w:rsid w:val="006A5B8C"/>
    <w:rsid w:val="006A63DF"/>
    <w:rsid w:val="006B050E"/>
    <w:rsid w:val="006B1286"/>
    <w:rsid w:val="006B34B1"/>
    <w:rsid w:val="006B432E"/>
    <w:rsid w:val="006B6F68"/>
    <w:rsid w:val="006B709E"/>
    <w:rsid w:val="006B70C7"/>
    <w:rsid w:val="006B7BEB"/>
    <w:rsid w:val="006C057B"/>
    <w:rsid w:val="006C085F"/>
    <w:rsid w:val="006C7BBE"/>
    <w:rsid w:val="006D41FE"/>
    <w:rsid w:val="006D7131"/>
    <w:rsid w:val="006D7BAB"/>
    <w:rsid w:val="006E400B"/>
    <w:rsid w:val="006E5994"/>
    <w:rsid w:val="006E6D29"/>
    <w:rsid w:val="006E7D8C"/>
    <w:rsid w:val="006F0440"/>
    <w:rsid w:val="006F0C4A"/>
    <w:rsid w:val="006F2192"/>
    <w:rsid w:val="006F4647"/>
    <w:rsid w:val="006F5657"/>
    <w:rsid w:val="006F5F78"/>
    <w:rsid w:val="007001A6"/>
    <w:rsid w:val="00702264"/>
    <w:rsid w:val="00702761"/>
    <w:rsid w:val="00702C2C"/>
    <w:rsid w:val="00704C43"/>
    <w:rsid w:val="007053D3"/>
    <w:rsid w:val="00705897"/>
    <w:rsid w:val="00707EC3"/>
    <w:rsid w:val="007128B7"/>
    <w:rsid w:val="0071643F"/>
    <w:rsid w:val="00716940"/>
    <w:rsid w:val="00716E55"/>
    <w:rsid w:val="00717B81"/>
    <w:rsid w:val="00720580"/>
    <w:rsid w:val="007208E9"/>
    <w:rsid w:val="00722A07"/>
    <w:rsid w:val="00726BF6"/>
    <w:rsid w:val="00733F2D"/>
    <w:rsid w:val="007417FF"/>
    <w:rsid w:val="00742552"/>
    <w:rsid w:val="00742A22"/>
    <w:rsid w:val="007444FA"/>
    <w:rsid w:val="00744F13"/>
    <w:rsid w:val="00745B5B"/>
    <w:rsid w:val="007473FD"/>
    <w:rsid w:val="00747A60"/>
    <w:rsid w:val="007526B3"/>
    <w:rsid w:val="00754638"/>
    <w:rsid w:val="00754EC7"/>
    <w:rsid w:val="007555DF"/>
    <w:rsid w:val="00755C9A"/>
    <w:rsid w:val="0075664C"/>
    <w:rsid w:val="0075716F"/>
    <w:rsid w:val="0075726C"/>
    <w:rsid w:val="0076258F"/>
    <w:rsid w:val="007629DD"/>
    <w:rsid w:val="00762EFD"/>
    <w:rsid w:val="0076314A"/>
    <w:rsid w:val="00764F49"/>
    <w:rsid w:val="007653A7"/>
    <w:rsid w:val="007653B3"/>
    <w:rsid w:val="00765F97"/>
    <w:rsid w:val="00774EB8"/>
    <w:rsid w:val="0077656F"/>
    <w:rsid w:val="00777B8D"/>
    <w:rsid w:val="00781FB6"/>
    <w:rsid w:val="007829B0"/>
    <w:rsid w:val="00785520"/>
    <w:rsid w:val="00790BE2"/>
    <w:rsid w:val="00794885"/>
    <w:rsid w:val="007954E9"/>
    <w:rsid w:val="00796657"/>
    <w:rsid w:val="007973C2"/>
    <w:rsid w:val="007A0CEC"/>
    <w:rsid w:val="007A20E0"/>
    <w:rsid w:val="007A48A6"/>
    <w:rsid w:val="007A6946"/>
    <w:rsid w:val="007B0618"/>
    <w:rsid w:val="007B1C1A"/>
    <w:rsid w:val="007B66FB"/>
    <w:rsid w:val="007B7E45"/>
    <w:rsid w:val="007C0C46"/>
    <w:rsid w:val="007C2E91"/>
    <w:rsid w:val="007C6B4E"/>
    <w:rsid w:val="007D040F"/>
    <w:rsid w:val="007D4E90"/>
    <w:rsid w:val="007D52A8"/>
    <w:rsid w:val="007D697E"/>
    <w:rsid w:val="007E1A57"/>
    <w:rsid w:val="007E1FB7"/>
    <w:rsid w:val="007E3562"/>
    <w:rsid w:val="007E671C"/>
    <w:rsid w:val="007E6F4D"/>
    <w:rsid w:val="007E7164"/>
    <w:rsid w:val="007F2C3F"/>
    <w:rsid w:val="007F6941"/>
    <w:rsid w:val="007F7186"/>
    <w:rsid w:val="007F7448"/>
    <w:rsid w:val="008005F6"/>
    <w:rsid w:val="008014C0"/>
    <w:rsid w:val="00802612"/>
    <w:rsid w:val="00802B85"/>
    <w:rsid w:val="0080443C"/>
    <w:rsid w:val="00806D0A"/>
    <w:rsid w:val="008116B9"/>
    <w:rsid w:val="00811F10"/>
    <w:rsid w:val="008131BF"/>
    <w:rsid w:val="00814785"/>
    <w:rsid w:val="00814961"/>
    <w:rsid w:val="00814F4A"/>
    <w:rsid w:val="00815C61"/>
    <w:rsid w:val="00816C08"/>
    <w:rsid w:val="00820881"/>
    <w:rsid w:val="00822EC2"/>
    <w:rsid w:val="00824B82"/>
    <w:rsid w:val="00825B21"/>
    <w:rsid w:val="008307EA"/>
    <w:rsid w:val="00830D06"/>
    <w:rsid w:val="00832281"/>
    <w:rsid w:val="00832F6F"/>
    <w:rsid w:val="00836550"/>
    <w:rsid w:val="00837581"/>
    <w:rsid w:val="008406FC"/>
    <w:rsid w:val="008413B5"/>
    <w:rsid w:val="00841D1C"/>
    <w:rsid w:val="00842F9D"/>
    <w:rsid w:val="00843DE1"/>
    <w:rsid w:val="00843ECF"/>
    <w:rsid w:val="00844F0F"/>
    <w:rsid w:val="00845BD0"/>
    <w:rsid w:val="0085103F"/>
    <w:rsid w:val="008529B8"/>
    <w:rsid w:val="00853E87"/>
    <w:rsid w:val="00854755"/>
    <w:rsid w:val="00854DE5"/>
    <w:rsid w:val="00856396"/>
    <w:rsid w:val="0085674B"/>
    <w:rsid w:val="00857F82"/>
    <w:rsid w:val="0086219C"/>
    <w:rsid w:val="00862DBA"/>
    <w:rsid w:val="008645E8"/>
    <w:rsid w:val="00864C7F"/>
    <w:rsid w:val="0086521E"/>
    <w:rsid w:val="008660F2"/>
    <w:rsid w:val="0086649E"/>
    <w:rsid w:val="00871D43"/>
    <w:rsid w:val="0087203F"/>
    <w:rsid w:val="00872DA3"/>
    <w:rsid w:val="00872F2B"/>
    <w:rsid w:val="008758C7"/>
    <w:rsid w:val="0087782F"/>
    <w:rsid w:val="00883E61"/>
    <w:rsid w:val="00884FE9"/>
    <w:rsid w:val="008859CA"/>
    <w:rsid w:val="00885E54"/>
    <w:rsid w:val="008907EA"/>
    <w:rsid w:val="008907F7"/>
    <w:rsid w:val="00890CD3"/>
    <w:rsid w:val="00891CE2"/>
    <w:rsid w:val="0089526B"/>
    <w:rsid w:val="00896AAC"/>
    <w:rsid w:val="008A1BA7"/>
    <w:rsid w:val="008A1D8E"/>
    <w:rsid w:val="008A52B9"/>
    <w:rsid w:val="008A61FF"/>
    <w:rsid w:val="008B00D2"/>
    <w:rsid w:val="008B013D"/>
    <w:rsid w:val="008B0C21"/>
    <w:rsid w:val="008B3ACB"/>
    <w:rsid w:val="008B6527"/>
    <w:rsid w:val="008C081C"/>
    <w:rsid w:val="008C3580"/>
    <w:rsid w:val="008C4137"/>
    <w:rsid w:val="008C49DB"/>
    <w:rsid w:val="008C6124"/>
    <w:rsid w:val="008C751D"/>
    <w:rsid w:val="008D18EF"/>
    <w:rsid w:val="008D485B"/>
    <w:rsid w:val="008D5B13"/>
    <w:rsid w:val="008F11EA"/>
    <w:rsid w:val="008F26FA"/>
    <w:rsid w:val="008F5020"/>
    <w:rsid w:val="008F749C"/>
    <w:rsid w:val="008F796A"/>
    <w:rsid w:val="00904510"/>
    <w:rsid w:val="0090568A"/>
    <w:rsid w:val="009056D3"/>
    <w:rsid w:val="009146D6"/>
    <w:rsid w:val="00914E45"/>
    <w:rsid w:val="00915707"/>
    <w:rsid w:val="00920FF6"/>
    <w:rsid w:val="00921721"/>
    <w:rsid w:val="00922B60"/>
    <w:rsid w:val="0092391C"/>
    <w:rsid w:val="00927251"/>
    <w:rsid w:val="00927274"/>
    <w:rsid w:val="0092760B"/>
    <w:rsid w:val="00927BBB"/>
    <w:rsid w:val="00932629"/>
    <w:rsid w:val="00933544"/>
    <w:rsid w:val="009347CB"/>
    <w:rsid w:val="0093567B"/>
    <w:rsid w:val="00937C21"/>
    <w:rsid w:val="0094069D"/>
    <w:rsid w:val="00940FFB"/>
    <w:rsid w:val="00947120"/>
    <w:rsid w:val="00950439"/>
    <w:rsid w:val="009508F9"/>
    <w:rsid w:val="00953B16"/>
    <w:rsid w:val="00960017"/>
    <w:rsid w:val="009601D3"/>
    <w:rsid w:val="00962CAD"/>
    <w:rsid w:val="0096365B"/>
    <w:rsid w:val="009706A4"/>
    <w:rsid w:val="00970F45"/>
    <w:rsid w:val="009736C4"/>
    <w:rsid w:val="00975742"/>
    <w:rsid w:val="00976417"/>
    <w:rsid w:val="00977603"/>
    <w:rsid w:val="009800E9"/>
    <w:rsid w:val="009814CA"/>
    <w:rsid w:val="00983287"/>
    <w:rsid w:val="00990578"/>
    <w:rsid w:val="0099078F"/>
    <w:rsid w:val="009909D1"/>
    <w:rsid w:val="0099367B"/>
    <w:rsid w:val="00994491"/>
    <w:rsid w:val="00994EDA"/>
    <w:rsid w:val="009966DB"/>
    <w:rsid w:val="009969A1"/>
    <w:rsid w:val="009A09A3"/>
    <w:rsid w:val="009A211F"/>
    <w:rsid w:val="009A35A8"/>
    <w:rsid w:val="009A6AEF"/>
    <w:rsid w:val="009A7EF9"/>
    <w:rsid w:val="009B3D54"/>
    <w:rsid w:val="009B6765"/>
    <w:rsid w:val="009B75AC"/>
    <w:rsid w:val="009C1915"/>
    <w:rsid w:val="009C4F69"/>
    <w:rsid w:val="009C52B2"/>
    <w:rsid w:val="009D0D87"/>
    <w:rsid w:val="009D141E"/>
    <w:rsid w:val="009D2F79"/>
    <w:rsid w:val="009D37A7"/>
    <w:rsid w:val="009D4B5A"/>
    <w:rsid w:val="009D6D53"/>
    <w:rsid w:val="009E38F6"/>
    <w:rsid w:val="009E3AA3"/>
    <w:rsid w:val="009E4924"/>
    <w:rsid w:val="009E4DFE"/>
    <w:rsid w:val="009E5DED"/>
    <w:rsid w:val="009F0906"/>
    <w:rsid w:val="009F22BB"/>
    <w:rsid w:val="009F268D"/>
    <w:rsid w:val="009F2A57"/>
    <w:rsid w:val="009F4C8D"/>
    <w:rsid w:val="009F538F"/>
    <w:rsid w:val="009F696F"/>
    <w:rsid w:val="009F6CD2"/>
    <w:rsid w:val="00A01DB1"/>
    <w:rsid w:val="00A05C35"/>
    <w:rsid w:val="00A06687"/>
    <w:rsid w:val="00A06C84"/>
    <w:rsid w:val="00A103DA"/>
    <w:rsid w:val="00A109B6"/>
    <w:rsid w:val="00A121F9"/>
    <w:rsid w:val="00A12575"/>
    <w:rsid w:val="00A12ACA"/>
    <w:rsid w:val="00A144F4"/>
    <w:rsid w:val="00A145F0"/>
    <w:rsid w:val="00A201BA"/>
    <w:rsid w:val="00A21ACF"/>
    <w:rsid w:val="00A22F4A"/>
    <w:rsid w:val="00A235B0"/>
    <w:rsid w:val="00A30685"/>
    <w:rsid w:val="00A31029"/>
    <w:rsid w:val="00A352F5"/>
    <w:rsid w:val="00A35726"/>
    <w:rsid w:val="00A35EAC"/>
    <w:rsid w:val="00A37A92"/>
    <w:rsid w:val="00A40BFC"/>
    <w:rsid w:val="00A41C83"/>
    <w:rsid w:val="00A43ED3"/>
    <w:rsid w:val="00A47599"/>
    <w:rsid w:val="00A509C1"/>
    <w:rsid w:val="00A555FB"/>
    <w:rsid w:val="00A5565E"/>
    <w:rsid w:val="00A57047"/>
    <w:rsid w:val="00A57585"/>
    <w:rsid w:val="00A606B8"/>
    <w:rsid w:val="00A60AA0"/>
    <w:rsid w:val="00A657DE"/>
    <w:rsid w:val="00A65E71"/>
    <w:rsid w:val="00A66809"/>
    <w:rsid w:val="00A70C7F"/>
    <w:rsid w:val="00A75DC1"/>
    <w:rsid w:val="00A80872"/>
    <w:rsid w:val="00A81C18"/>
    <w:rsid w:val="00A8261B"/>
    <w:rsid w:val="00A83CDA"/>
    <w:rsid w:val="00A84B46"/>
    <w:rsid w:val="00A84E18"/>
    <w:rsid w:val="00A854B0"/>
    <w:rsid w:val="00A919B5"/>
    <w:rsid w:val="00A91BF2"/>
    <w:rsid w:val="00A94535"/>
    <w:rsid w:val="00A95D80"/>
    <w:rsid w:val="00A973EE"/>
    <w:rsid w:val="00AA321F"/>
    <w:rsid w:val="00AA431C"/>
    <w:rsid w:val="00AA6311"/>
    <w:rsid w:val="00AA755B"/>
    <w:rsid w:val="00AA7880"/>
    <w:rsid w:val="00AB00EE"/>
    <w:rsid w:val="00AB1CB5"/>
    <w:rsid w:val="00AB2269"/>
    <w:rsid w:val="00AB2E41"/>
    <w:rsid w:val="00AB4415"/>
    <w:rsid w:val="00AB6178"/>
    <w:rsid w:val="00AC1F82"/>
    <w:rsid w:val="00AC2479"/>
    <w:rsid w:val="00AC377B"/>
    <w:rsid w:val="00AC6E40"/>
    <w:rsid w:val="00AD02A9"/>
    <w:rsid w:val="00AD0A0B"/>
    <w:rsid w:val="00AD2D91"/>
    <w:rsid w:val="00AD4740"/>
    <w:rsid w:val="00AD4881"/>
    <w:rsid w:val="00AD6A6D"/>
    <w:rsid w:val="00AD6C09"/>
    <w:rsid w:val="00AD73A1"/>
    <w:rsid w:val="00AE0B60"/>
    <w:rsid w:val="00AE3C0E"/>
    <w:rsid w:val="00AE3FF9"/>
    <w:rsid w:val="00AE69C3"/>
    <w:rsid w:val="00AE6DD8"/>
    <w:rsid w:val="00AE78DF"/>
    <w:rsid w:val="00AE7C4A"/>
    <w:rsid w:val="00AF1114"/>
    <w:rsid w:val="00AF1DEE"/>
    <w:rsid w:val="00AF4E3A"/>
    <w:rsid w:val="00AF4ED3"/>
    <w:rsid w:val="00AF635B"/>
    <w:rsid w:val="00AF7FB2"/>
    <w:rsid w:val="00B01581"/>
    <w:rsid w:val="00B024B4"/>
    <w:rsid w:val="00B02E1B"/>
    <w:rsid w:val="00B11B7D"/>
    <w:rsid w:val="00B20AE1"/>
    <w:rsid w:val="00B250ED"/>
    <w:rsid w:val="00B2669A"/>
    <w:rsid w:val="00B27049"/>
    <w:rsid w:val="00B311D9"/>
    <w:rsid w:val="00B3196C"/>
    <w:rsid w:val="00B329E6"/>
    <w:rsid w:val="00B33D32"/>
    <w:rsid w:val="00B3634F"/>
    <w:rsid w:val="00B364E8"/>
    <w:rsid w:val="00B36BD8"/>
    <w:rsid w:val="00B379BC"/>
    <w:rsid w:val="00B42628"/>
    <w:rsid w:val="00B42A11"/>
    <w:rsid w:val="00B42D14"/>
    <w:rsid w:val="00B44D12"/>
    <w:rsid w:val="00B450EB"/>
    <w:rsid w:val="00B46703"/>
    <w:rsid w:val="00B53DBC"/>
    <w:rsid w:val="00B56274"/>
    <w:rsid w:val="00B56E70"/>
    <w:rsid w:val="00B63159"/>
    <w:rsid w:val="00B64145"/>
    <w:rsid w:val="00B6476C"/>
    <w:rsid w:val="00B65FF3"/>
    <w:rsid w:val="00B7010C"/>
    <w:rsid w:val="00B70ED7"/>
    <w:rsid w:val="00B72346"/>
    <w:rsid w:val="00B72418"/>
    <w:rsid w:val="00B72601"/>
    <w:rsid w:val="00B72938"/>
    <w:rsid w:val="00B741A0"/>
    <w:rsid w:val="00B75476"/>
    <w:rsid w:val="00B75B19"/>
    <w:rsid w:val="00B76CE3"/>
    <w:rsid w:val="00B77465"/>
    <w:rsid w:val="00B77C19"/>
    <w:rsid w:val="00B8267F"/>
    <w:rsid w:val="00B83318"/>
    <w:rsid w:val="00B84134"/>
    <w:rsid w:val="00B8617C"/>
    <w:rsid w:val="00B861AE"/>
    <w:rsid w:val="00B863AC"/>
    <w:rsid w:val="00B91137"/>
    <w:rsid w:val="00B9168E"/>
    <w:rsid w:val="00B91ED4"/>
    <w:rsid w:val="00B94318"/>
    <w:rsid w:val="00B95D69"/>
    <w:rsid w:val="00B97A5D"/>
    <w:rsid w:val="00BA27A0"/>
    <w:rsid w:val="00BA3201"/>
    <w:rsid w:val="00BA4DA9"/>
    <w:rsid w:val="00BA5A4C"/>
    <w:rsid w:val="00BA78BA"/>
    <w:rsid w:val="00BB0F58"/>
    <w:rsid w:val="00BB1F02"/>
    <w:rsid w:val="00BB5100"/>
    <w:rsid w:val="00BC2B52"/>
    <w:rsid w:val="00BC2BA4"/>
    <w:rsid w:val="00BC3147"/>
    <w:rsid w:val="00BC405F"/>
    <w:rsid w:val="00BC45D8"/>
    <w:rsid w:val="00BC6E6D"/>
    <w:rsid w:val="00BC7C5F"/>
    <w:rsid w:val="00BC7E84"/>
    <w:rsid w:val="00BD221F"/>
    <w:rsid w:val="00BD2C8B"/>
    <w:rsid w:val="00BD39A3"/>
    <w:rsid w:val="00BD488F"/>
    <w:rsid w:val="00BD7F1B"/>
    <w:rsid w:val="00BE3FCF"/>
    <w:rsid w:val="00BE4820"/>
    <w:rsid w:val="00BE5089"/>
    <w:rsid w:val="00BF1E9A"/>
    <w:rsid w:val="00BF20FA"/>
    <w:rsid w:val="00BF446E"/>
    <w:rsid w:val="00BF6205"/>
    <w:rsid w:val="00BF6639"/>
    <w:rsid w:val="00BF68FC"/>
    <w:rsid w:val="00BF706A"/>
    <w:rsid w:val="00BF7E29"/>
    <w:rsid w:val="00C01082"/>
    <w:rsid w:val="00C02114"/>
    <w:rsid w:val="00C021FA"/>
    <w:rsid w:val="00C035EA"/>
    <w:rsid w:val="00C046D5"/>
    <w:rsid w:val="00C04D2A"/>
    <w:rsid w:val="00C06C26"/>
    <w:rsid w:val="00C11C0D"/>
    <w:rsid w:val="00C15ED3"/>
    <w:rsid w:val="00C1602F"/>
    <w:rsid w:val="00C163DC"/>
    <w:rsid w:val="00C22F32"/>
    <w:rsid w:val="00C26219"/>
    <w:rsid w:val="00C30775"/>
    <w:rsid w:val="00C30903"/>
    <w:rsid w:val="00C316BD"/>
    <w:rsid w:val="00C33065"/>
    <w:rsid w:val="00C33466"/>
    <w:rsid w:val="00C33D06"/>
    <w:rsid w:val="00C34A3E"/>
    <w:rsid w:val="00C364A3"/>
    <w:rsid w:val="00C371BC"/>
    <w:rsid w:val="00C37FBE"/>
    <w:rsid w:val="00C41954"/>
    <w:rsid w:val="00C44155"/>
    <w:rsid w:val="00C4444E"/>
    <w:rsid w:val="00C52482"/>
    <w:rsid w:val="00C542C5"/>
    <w:rsid w:val="00C54C73"/>
    <w:rsid w:val="00C55821"/>
    <w:rsid w:val="00C65E3A"/>
    <w:rsid w:val="00C67394"/>
    <w:rsid w:val="00C67C30"/>
    <w:rsid w:val="00C74621"/>
    <w:rsid w:val="00C75490"/>
    <w:rsid w:val="00C757FD"/>
    <w:rsid w:val="00C763C8"/>
    <w:rsid w:val="00C76FCB"/>
    <w:rsid w:val="00C814B9"/>
    <w:rsid w:val="00C81A04"/>
    <w:rsid w:val="00C859C3"/>
    <w:rsid w:val="00C9126D"/>
    <w:rsid w:val="00C91315"/>
    <w:rsid w:val="00C9434C"/>
    <w:rsid w:val="00C94A3E"/>
    <w:rsid w:val="00C95337"/>
    <w:rsid w:val="00C965E9"/>
    <w:rsid w:val="00C96838"/>
    <w:rsid w:val="00CA12FF"/>
    <w:rsid w:val="00CA474E"/>
    <w:rsid w:val="00CA5A84"/>
    <w:rsid w:val="00CB0E15"/>
    <w:rsid w:val="00CB2436"/>
    <w:rsid w:val="00CB44DB"/>
    <w:rsid w:val="00CB50DE"/>
    <w:rsid w:val="00CB55F3"/>
    <w:rsid w:val="00CB5CD4"/>
    <w:rsid w:val="00CC3476"/>
    <w:rsid w:val="00CC349A"/>
    <w:rsid w:val="00CC7918"/>
    <w:rsid w:val="00CD3560"/>
    <w:rsid w:val="00CD467A"/>
    <w:rsid w:val="00CD4D81"/>
    <w:rsid w:val="00CD695E"/>
    <w:rsid w:val="00CE0AC8"/>
    <w:rsid w:val="00CE1EDC"/>
    <w:rsid w:val="00CE4E9E"/>
    <w:rsid w:val="00CF0347"/>
    <w:rsid w:val="00CF4EB4"/>
    <w:rsid w:val="00CF591C"/>
    <w:rsid w:val="00D01B15"/>
    <w:rsid w:val="00D0210D"/>
    <w:rsid w:val="00D022F2"/>
    <w:rsid w:val="00D03FF9"/>
    <w:rsid w:val="00D04043"/>
    <w:rsid w:val="00D04435"/>
    <w:rsid w:val="00D0700C"/>
    <w:rsid w:val="00D075FD"/>
    <w:rsid w:val="00D107E0"/>
    <w:rsid w:val="00D13D43"/>
    <w:rsid w:val="00D13DC6"/>
    <w:rsid w:val="00D14882"/>
    <w:rsid w:val="00D16EA7"/>
    <w:rsid w:val="00D17762"/>
    <w:rsid w:val="00D20622"/>
    <w:rsid w:val="00D21B1E"/>
    <w:rsid w:val="00D22AF3"/>
    <w:rsid w:val="00D23F1F"/>
    <w:rsid w:val="00D241E0"/>
    <w:rsid w:val="00D247BE"/>
    <w:rsid w:val="00D2604E"/>
    <w:rsid w:val="00D2644E"/>
    <w:rsid w:val="00D27138"/>
    <w:rsid w:val="00D349B8"/>
    <w:rsid w:val="00D357D0"/>
    <w:rsid w:val="00D37BAB"/>
    <w:rsid w:val="00D37C3B"/>
    <w:rsid w:val="00D37D59"/>
    <w:rsid w:val="00D4246D"/>
    <w:rsid w:val="00D45961"/>
    <w:rsid w:val="00D4646F"/>
    <w:rsid w:val="00D47268"/>
    <w:rsid w:val="00D473D0"/>
    <w:rsid w:val="00D51085"/>
    <w:rsid w:val="00D536D2"/>
    <w:rsid w:val="00D53E0E"/>
    <w:rsid w:val="00D544BD"/>
    <w:rsid w:val="00D5463A"/>
    <w:rsid w:val="00D61016"/>
    <w:rsid w:val="00D61F5C"/>
    <w:rsid w:val="00D644DC"/>
    <w:rsid w:val="00D808C3"/>
    <w:rsid w:val="00D844F6"/>
    <w:rsid w:val="00D873C6"/>
    <w:rsid w:val="00D92350"/>
    <w:rsid w:val="00D927A0"/>
    <w:rsid w:val="00D963B7"/>
    <w:rsid w:val="00D96FCA"/>
    <w:rsid w:val="00D97E9F"/>
    <w:rsid w:val="00DA0B96"/>
    <w:rsid w:val="00DA2E8F"/>
    <w:rsid w:val="00DA41A6"/>
    <w:rsid w:val="00DA5B6F"/>
    <w:rsid w:val="00DB2B11"/>
    <w:rsid w:val="00DB4C41"/>
    <w:rsid w:val="00DB4DCA"/>
    <w:rsid w:val="00DB5460"/>
    <w:rsid w:val="00DB57DA"/>
    <w:rsid w:val="00DB5AE4"/>
    <w:rsid w:val="00DB65F5"/>
    <w:rsid w:val="00DC1026"/>
    <w:rsid w:val="00DC1FA2"/>
    <w:rsid w:val="00DC2D8A"/>
    <w:rsid w:val="00DC4026"/>
    <w:rsid w:val="00DC52F5"/>
    <w:rsid w:val="00DC68C9"/>
    <w:rsid w:val="00DD438E"/>
    <w:rsid w:val="00DD45D8"/>
    <w:rsid w:val="00DD4782"/>
    <w:rsid w:val="00DD52C5"/>
    <w:rsid w:val="00DD7706"/>
    <w:rsid w:val="00DE37C5"/>
    <w:rsid w:val="00DE48B5"/>
    <w:rsid w:val="00DE777F"/>
    <w:rsid w:val="00DE7DBE"/>
    <w:rsid w:val="00DF1659"/>
    <w:rsid w:val="00DF3B33"/>
    <w:rsid w:val="00DF40BF"/>
    <w:rsid w:val="00DF467F"/>
    <w:rsid w:val="00DF507A"/>
    <w:rsid w:val="00DF6724"/>
    <w:rsid w:val="00DF6E45"/>
    <w:rsid w:val="00E0225A"/>
    <w:rsid w:val="00E04889"/>
    <w:rsid w:val="00E05174"/>
    <w:rsid w:val="00E10A6F"/>
    <w:rsid w:val="00E1312F"/>
    <w:rsid w:val="00E13C93"/>
    <w:rsid w:val="00E13DC2"/>
    <w:rsid w:val="00E14031"/>
    <w:rsid w:val="00E23077"/>
    <w:rsid w:val="00E2371E"/>
    <w:rsid w:val="00E239EB"/>
    <w:rsid w:val="00E241DB"/>
    <w:rsid w:val="00E25511"/>
    <w:rsid w:val="00E2727D"/>
    <w:rsid w:val="00E27C73"/>
    <w:rsid w:val="00E324D1"/>
    <w:rsid w:val="00E3273D"/>
    <w:rsid w:val="00E343F4"/>
    <w:rsid w:val="00E3609A"/>
    <w:rsid w:val="00E376B1"/>
    <w:rsid w:val="00E41C62"/>
    <w:rsid w:val="00E45E5F"/>
    <w:rsid w:val="00E50FA6"/>
    <w:rsid w:val="00E51EFE"/>
    <w:rsid w:val="00E55199"/>
    <w:rsid w:val="00E55496"/>
    <w:rsid w:val="00E60370"/>
    <w:rsid w:val="00E64445"/>
    <w:rsid w:val="00E675D0"/>
    <w:rsid w:val="00E679DD"/>
    <w:rsid w:val="00E709D8"/>
    <w:rsid w:val="00E70AA1"/>
    <w:rsid w:val="00E7177A"/>
    <w:rsid w:val="00E72B48"/>
    <w:rsid w:val="00E74E41"/>
    <w:rsid w:val="00E77889"/>
    <w:rsid w:val="00E82AAD"/>
    <w:rsid w:val="00E82CD2"/>
    <w:rsid w:val="00E84713"/>
    <w:rsid w:val="00E8689F"/>
    <w:rsid w:val="00E86B36"/>
    <w:rsid w:val="00E87131"/>
    <w:rsid w:val="00E940B3"/>
    <w:rsid w:val="00EA2164"/>
    <w:rsid w:val="00EA3200"/>
    <w:rsid w:val="00EA5FE8"/>
    <w:rsid w:val="00EA67E3"/>
    <w:rsid w:val="00EB09F8"/>
    <w:rsid w:val="00EB3D55"/>
    <w:rsid w:val="00EB573C"/>
    <w:rsid w:val="00EC0C73"/>
    <w:rsid w:val="00EC1481"/>
    <w:rsid w:val="00EC15BB"/>
    <w:rsid w:val="00EC5C49"/>
    <w:rsid w:val="00EC5DE7"/>
    <w:rsid w:val="00EC753C"/>
    <w:rsid w:val="00ED0D07"/>
    <w:rsid w:val="00ED13A6"/>
    <w:rsid w:val="00ED283B"/>
    <w:rsid w:val="00ED3B6F"/>
    <w:rsid w:val="00ED7826"/>
    <w:rsid w:val="00EE0C9E"/>
    <w:rsid w:val="00EE4A77"/>
    <w:rsid w:val="00EF126B"/>
    <w:rsid w:val="00EF1EA6"/>
    <w:rsid w:val="00EF4B12"/>
    <w:rsid w:val="00EF57CA"/>
    <w:rsid w:val="00EF73EF"/>
    <w:rsid w:val="00F00637"/>
    <w:rsid w:val="00F04F38"/>
    <w:rsid w:val="00F075F7"/>
    <w:rsid w:val="00F143E5"/>
    <w:rsid w:val="00F14724"/>
    <w:rsid w:val="00F16141"/>
    <w:rsid w:val="00F170CD"/>
    <w:rsid w:val="00F20527"/>
    <w:rsid w:val="00F21C77"/>
    <w:rsid w:val="00F23055"/>
    <w:rsid w:val="00F25353"/>
    <w:rsid w:val="00F27976"/>
    <w:rsid w:val="00F30B48"/>
    <w:rsid w:val="00F34EA2"/>
    <w:rsid w:val="00F351A0"/>
    <w:rsid w:val="00F35EDD"/>
    <w:rsid w:val="00F3629E"/>
    <w:rsid w:val="00F362BC"/>
    <w:rsid w:val="00F40BDB"/>
    <w:rsid w:val="00F4344E"/>
    <w:rsid w:val="00F4366B"/>
    <w:rsid w:val="00F4381F"/>
    <w:rsid w:val="00F4395B"/>
    <w:rsid w:val="00F474FE"/>
    <w:rsid w:val="00F541CB"/>
    <w:rsid w:val="00F54607"/>
    <w:rsid w:val="00F579A4"/>
    <w:rsid w:val="00F6077C"/>
    <w:rsid w:val="00F62882"/>
    <w:rsid w:val="00F6354C"/>
    <w:rsid w:val="00F72B96"/>
    <w:rsid w:val="00F72F4B"/>
    <w:rsid w:val="00F76B86"/>
    <w:rsid w:val="00F77EC0"/>
    <w:rsid w:val="00F80519"/>
    <w:rsid w:val="00F84020"/>
    <w:rsid w:val="00F85474"/>
    <w:rsid w:val="00F86605"/>
    <w:rsid w:val="00F91EBD"/>
    <w:rsid w:val="00F92F2E"/>
    <w:rsid w:val="00F93AE4"/>
    <w:rsid w:val="00F97C5E"/>
    <w:rsid w:val="00FA1C3B"/>
    <w:rsid w:val="00FA2EBF"/>
    <w:rsid w:val="00FA3A2E"/>
    <w:rsid w:val="00FA4835"/>
    <w:rsid w:val="00FA5834"/>
    <w:rsid w:val="00FA5846"/>
    <w:rsid w:val="00FA7F2D"/>
    <w:rsid w:val="00FB0915"/>
    <w:rsid w:val="00FB2841"/>
    <w:rsid w:val="00FB2C7D"/>
    <w:rsid w:val="00FB2FB7"/>
    <w:rsid w:val="00FC02DC"/>
    <w:rsid w:val="00FC0EEC"/>
    <w:rsid w:val="00FC10B4"/>
    <w:rsid w:val="00FC11D2"/>
    <w:rsid w:val="00FC23BC"/>
    <w:rsid w:val="00FC3D11"/>
    <w:rsid w:val="00FC6DD5"/>
    <w:rsid w:val="00FD022F"/>
    <w:rsid w:val="00FD0A9A"/>
    <w:rsid w:val="00FD2C01"/>
    <w:rsid w:val="00FD4C7E"/>
    <w:rsid w:val="00FD6B22"/>
    <w:rsid w:val="00FD78D4"/>
    <w:rsid w:val="00FE0757"/>
    <w:rsid w:val="00FE0C34"/>
    <w:rsid w:val="00FE14E4"/>
    <w:rsid w:val="00FE2AFE"/>
    <w:rsid w:val="00FE667C"/>
    <w:rsid w:val="00FE7BD3"/>
    <w:rsid w:val="00FF117C"/>
    <w:rsid w:val="00FF1DA2"/>
    <w:rsid w:val="00FF6AEF"/>
    <w:rsid w:val="00FF6BFD"/>
    <w:rsid w:val="00FF7223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65F3C"/>
  <w15:docId w15:val="{6D44FB8E-14C5-4DA7-B798-942B79A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4DF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060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08691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6F1C"/>
    <w:pPr>
      <w:keepNext/>
      <w:keepLines/>
      <w:spacing w:before="40" w:after="0" w:line="259" w:lineRule="auto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gwek5">
    <w:name w:val="heading 5"/>
    <w:basedOn w:val="Normalny"/>
    <w:link w:val="Nagwek5Znak"/>
    <w:uiPriority w:val="99"/>
    <w:qFormat/>
    <w:rsid w:val="0008691C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A060C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08691C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locked/>
    <w:rsid w:val="00356F1C"/>
    <w:rPr>
      <w:rFonts w:ascii="Cambria" w:hAnsi="Cambria" w:cs="Cambria"/>
      <w:color w:val="243F60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08691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13D4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13D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D13D4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D040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71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19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190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E71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A060C"/>
    <w:pPr>
      <w:ind w:left="720"/>
      <w:contextualSpacing/>
    </w:pPr>
    <w:rPr>
      <w:rFonts w:cs="Times New Roman"/>
      <w:sz w:val="20"/>
      <w:szCs w:val="20"/>
    </w:rPr>
  </w:style>
  <w:style w:type="character" w:styleId="Uwydatnienie">
    <w:name w:val="Emphasis"/>
    <w:uiPriority w:val="99"/>
    <w:qFormat/>
    <w:rsid w:val="004A060C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4A06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6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8691C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8691C"/>
    <w:rPr>
      <w:rFonts w:cs="Times New Roman"/>
      <w:vertAlign w:val="superscript"/>
    </w:rPr>
  </w:style>
  <w:style w:type="character" w:customStyle="1" w:styleId="item1center">
    <w:name w:val="item1_center"/>
    <w:uiPriority w:val="99"/>
    <w:rsid w:val="0008691C"/>
    <w:rPr>
      <w:rFonts w:cs="Times New Roman"/>
    </w:rPr>
  </w:style>
  <w:style w:type="character" w:customStyle="1" w:styleId="nawigacja">
    <w:name w:val="nawigacja"/>
    <w:uiPriority w:val="99"/>
    <w:rsid w:val="0008691C"/>
    <w:rPr>
      <w:rFonts w:cs="Times New Roman"/>
    </w:rPr>
  </w:style>
  <w:style w:type="paragraph" w:styleId="Bezodstpw">
    <w:name w:val="No Spacing"/>
    <w:uiPriority w:val="99"/>
    <w:qFormat/>
    <w:rsid w:val="0008691C"/>
    <w:rPr>
      <w:rFonts w:cs="Calibri"/>
      <w:sz w:val="22"/>
      <w:szCs w:val="22"/>
    </w:rPr>
  </w:style>
  <w:style w:type="character" w:styleId="Pogrubienie">
    <w:name w:val="Strong"/>
    <w:uiPriority w:val="99"/>
    <w:qFormat/>
    <w:rsid w:val="0008691C"/>
    <w:rPr>
      <w:rFonts w:cs="Times New Roman"/>
      <w:b/>
      <w:bCs/>
    </w:rPr>
  </w:style>
  <w:style w:type="paragraph" w:customStyle="1" w:styleId="western">
    <w:name w:val="western"/>
    <w:basedOn w:val="Normalny"/>
    <w:uiPriority w:val="99"/>
    <w:rsid w:val="000869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8691C"/>
    <w:pPr>
      <w:suppressAutoHyphens/>
      <w:ind w:left="720"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086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08691C"/>
    <w:rPr>
      <w:rFonts w:ascii="Courier New" w:hAnsi="Courier New" w:cs="Courier New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08691C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uiPriority w:val="99"/>
    <w:locked/>
    <w:rsid w:val="0008691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link w:val="PodtytuZnak"/>
    <w:uiPriority w:val="99"/>
    <w:qFormat/>
    <w:rsid w:val="0008691C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PodtytuZnak">
    <w:name w:val="Podtytuł Znak"/>
    <w:link w:val="Podtytu"/>
    <w:uiPriority w:val="99"/>
    <w:locked/>
    <w:rsid w:val="0008691C"/>
    <w:rPr>
      <w:rFonts w:ascii="Arial" w:hAnsi="Arial" w:cs="Arial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08691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08691C"/>
    <w:rPr>
      <w:rFonts w:ascii="Courier New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8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691C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08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8691C"/>
    <w:rPr>
      <w:rFonts w:eastAsia="Times New Roman" w:cs="Times New Roman"/>
      <w:lang w:eastAsia="pl-PL"/>
    </w:rPr>
  </w:style>
  <w:style w:type="character" w:customStyle="1" w:styleId="zwykly1">
    <w:name w:val="zwykly1"/>
    <w:uiPriority w:val="99"/>
    <w:rsid w:val="0008691C"/>
    <w:rPr>
      <w:rFonts w:cs="Times New Roman"/>
    </w:rPr>
  </w:style>
  <w:style w:type="paragraph" w:customStyle="1" w:styleId="FR1">
    <w:name w:val="FR1"/>
    <w:uiPriority w:val="99"/>
    <w:rsid w:val="0008691C"/>
    <w:pPr>
      <w:widowControl w:val="0"/>
      <w:autoSpaceDE w:val="0"/>
      <w:autoSpaceDN w:val="0"/>
      <w:adjustRightInd w:val="0"/>
      <w:spacing w:line="280" w:lineRule="auto"/>
      <w:ind w:left="120" w:hanging="140"/>
      <w:jc w:val="both"/>
    </w:pPr>
    <w:rPr>
      <w:rFonts w:ascii="Arial" w:hAnsi="Arial" w:cs="Arial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08691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08691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uiPriority w:val="99"/>
    <w:rsid w:val="001C01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f3">
    <w:name w:val="ff3"/>
    <w:uiPriority w:val="99"/>
    <w:rsid w:val="001C0119"/>
    <w:rPr>
      <w:rFonts w:cs="Times New Roman"/>
    </w:rPr>
  </w:style>
  <w:style w:type="character" w:customStyle="1" w:styleId="ff2">
    <w:name w:val="ff2"/>
    <w:uiPriority w:val="99"/>
    <w:rsid w:val="001C0119"/>
    <w:rPr>
      <w:rFonts w:cs="Times New Roman"/>
    </w:rPr>
  </w:style>
  <w:style w:type="character" w:customStyle="1" w:styleId="ff1">
    <w:name w:val="ff1"/>
    <w:uiPriority w:val="99"/>
    <w:rsid w:val="001C0119"/>
    <w:rPr>
      <w:rFonts w:cs="Times New Roman"/>
    </w:rPr>
  </w:style>
  <w:style w:type="character" w:styleId="Odwoaniedokomentarza">
    <w:name w:val="annotation reference"/>
    <w:uiPriority w:val="99"/>
    <w:semiHidden/>
    <w:rsid w:val="00BA4D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4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A4DA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4D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4DA9"/>
    <w:rPr>
      <w:rFonts w:cs="Times New Roman"/>
      <w:b/>
      <w:bCs/>
      <w:sz w:val="20"/>
      <w:szCs w:val="20"/>
    </w:rPr>
  </w:style>
  <w:style w:type="table" w:customStyle="1" w:styleId="Tabela-Siatka1">
    <w:name w:val="Tabela - Siatka1"/>
    <w:uiPriority w:val="99"/>
    <w:rsid w:val="00BA4D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uiPriority w:val="99"/>
    <w:rsid w:val="00DB4C41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DB4C41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2"/>
    <w:uiPriority w:val="99"/>
    <w:locked/>
    <w:rsid w:val="00DB4C41"/>
    <w:rPr>
      <w:rFonts w:ascii="Calibri" w:hAnsi="Calibri"/>
    </w:rPr>
  </w:style>
  <w:style w:type="character" w:customStyle="1" w:styleId="AkapitzlistZnak">
    <w:name w:val="Akapit z listą Znak"/>
    <w:link w:val="Akapitzlist"/>
    <w:uiPriority w:val="99"/>
    <w:locked/>
    <w:rsid w:val="00DB4C41"/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A6289"/>
    <w:pPr>
      <w:spacing w:after="100"/>
    </w:pPr>
  </w:style>
  <w:style w:type="paragraph" w:styleId="Nagwekspisutreci">
    <w:name w:val="TOC Heading"/>
    <w:basedOn w:val="Nagwek1"/>
    <w:next w:val="Normalny"/>
    <w:uiPriority w:val="99"/>
    <w:qFormat/>
    <w:rsid w:val="00CB2436"/>
    <w:pPr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99"/>
    <w:semiHidden/>
    <w:rsid w:val="006E400B"/>
    <w:pPr>
      <w:spacing w:after="100"/>
      <w:ind w:left="220"/>
    </w:pPr>
  </w:style>
  <w:style w:type="table" w:customStyle="1" w:styleId="Tabela-Siatka2">
    <w:name w:val="Tabela - Siatka2"/>
    <w:uiPriority w:val="99"/>
    <w:rsid w:val="00BD7F1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0C7A-8F49-4C84-80B8-316D6EBC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6580</TotalTime>
  <Pages>10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Lokalna Strategia Rozwoju</vt:lpstr>
    </vt:vector>
  </TitlesOfParts>
  <Company>LENOVO CUSTOMER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Lokalna Strategia Rozwoju</dc:title>
  <dc:subject/>
  <dc:creator>ania</dc:creator>
  <cp:keywords/>
  <dc:description/>
  <cp:lastModifiedBy>WirkowskaAnna</cp:lastModifiedBy>
  <cp:revision>125</cp:revision>
  <cp:lastPrinted>2020-11-09T12:52:00Z</cp:lastPrinted>
  <dcterms:created xsi:type="dcterms:W3CDTF">2016-01-21T11:19:00Z</dcterms:created>
  <dcterms:modified xsi:type="dcterms:W3CDTF">2021-06-07T10:02:00Z</dcterms:modified>
</cp:coreProperties>
</file>